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39682832" w:rsidR="00963F5B" w:rsidRPr="008160F7" w:rsidRDefault="00083AA3" w:rsidP="00083AA3">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14:anchorId="09547C41" wp14:editId="1C03CB8A">
            <wp:simplePos x="0" y="0"/>
            <wp:positionH relativeFrom="margin">
              <wp:posOffset>4533900</wp:posOffset>
            </wp:positionH>
            <wp:positionV relativeFrom="topMargin">
              <wp:align>bottom</wp:align>
            </wp:positionV>
            <wp:extent cx="1631315" cy="7696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64"/>
        <w:gridCol w:w="65"/>
        <w:gridCol w:w="76"/>
        <w:gridCol w:w="163"/>
        <w:gridCol w:w="532"/>
        <w:gridCol w:w="776"/>
        <w:gridCol w:w="112"/>
        <w:gridCol w:w="30"/>
        <w:gridCol w:w="600"/>
        <w:gridCol w:w="84"/>
        <w:gridCol w:w="546"/>
        <w:gridCol w:w="33"/>
        <w:gridCol w:w="739"/>
        <w:gridCol w:w="596"/>
        <w:gridCol w:w="137"/>
        <w:gridCol w:w="356"/>
        <w:gridCol w:w="177"/>
        <w:gridCol w:w="136"/>
        <w:gridCol w:w="305"/>
        <w:gridCol w:w="54"/>
        <w:gridCol w:w="307"/>
        <w:gridCol w:w="599"/>
        <w:gridCol w:w="108"/>
        <w:gridCol w:w="67"/>
        <w:gridCol w:w="218"/>
        <w:gridCol w:w="474"/>
        <w:gridCol w:w="711"/>
      </w:tblGrid>
      <w:tr w:rsidR="00963F5B" w:rsidRPr="008160F7" w14:paraId="14660438" w14:textId="77777777" w:rsidTr="00642AFC">
        <w:trPr>
          <w:trHeight w:val="474"/>
        </w:trPr>
        <w:tc>
          <w:tcPr>
            <w:tcW w:w="33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6" w14:textId="77777777" w:rsidR="00963F5B" w:rsidRPr="00083AA3" w:rsidRDefault="00963F5B" w:rsidP="00963F5B">
            <w:pPr>
              <w:rPr>
                <w:rFonts w:cstheme="minorHAnsi"/>
                <w:b/>
                <w:sz w:val="24"/>
                <w:szCs w:val="24"/>
              </w:rPr>
            </w:pPr>
            <w:r w:rsidRPr="00083AA3">
              <w:rPr>
                <w:rFonts w:cstheme="minorHAnsi"/>
                <w:b/>
                <w:sz w:val="24"/>
                <w:szCs w:val="24"/>
              </w:rPr>
              <w:t>Application for the post of</w:t>
            </w:r>
          </w:p>
        </w:tc>
        <w:tc>
          <w:tcPr>
            <w:tcW w:w="7165" w:type="dxa"/>
            <w:gridSpan w:val="22"/>
            <w:tcBorders>
              <w:top w:val="single" w:sz="4" w:space="0" w:color="auto"/>
              <w:left w:val="single" w:sz="4" w:space="0" w:color="auto"/>
              <w:bottom w:val="single" w:sz="4" w:space="0" w:color="auto"/>
              <w:right w:val="single" w:sz="4" w:space="0" w:color="auto"/>
            </w:tcBorders>
            <w:vAlign w:val="center"/>
          </w:tcPr>
          <w:p w14:paraId="14660437" w14:textId="77777777" w:rsidR="00963F5B" w:rsidRPr="00083AA3" w:rsidRDefault="00963F5B" w:rsidP="00963F5B">
            <w:pPr>
              <w:rPr>
                <w:rFonts w:cstheme="minorHAnsi"/>
                <w:sz w:val="24"/>
                <w:szCs w:val="24"/>
              </w:rPr>
            </w:pPr>
          </w:p>
        </w:tc>
      </w:tr>
      <w:tr w:rsidR="00963F5B" w:rsidRPr="008160F7" w14:paraId="1466043B" w14:textId="77777777" w:rsidTr="00642AFC">
        <w:trPr>
          <w:trHeight w:val="474"/>
        </w:trPr>
        <w:tc>
          <w:tcPr>
            <w:tcW w:w="33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9" w14:textId="77777777" w:rsidR="00963F5B" w:rsidRPr="00083AA3" w:rsidRDefault="00963F5B" w:rsidP="00963F5B">
            <w:pPr>
              <w:rPr>
                <w:rFonts w:cstheme="minorHAnsi"/>
                <w:b/>
                <w:sz w:val="24"/>
                <w:szCs w:val="24"/>
              </w:rPr>
            </w:pPr>
            <w:r w:rsidRPr="00083AA3">
              <w:rPr>
                <w:rFonts w:cstheme="minorHAnsi"/>
                <w:b/>
                <w:sz w:val="24"/>
                <w:szCs w:val="24"/>
              </w:rPr>
              <w:t>Advertised at school</w:t>
            </w:r>
          </w:p>
        </w:tc>
        <w:tc>
          <w:tcPr>
            <w:tcW w:w="7165" w:type="dxa"/>
            <w:gridSpan w:val="22"/>
            <w:tcBorders>
              <w:top w:val="single" w:sz="4" w:space="0" w:color="auto"/>
              <w:left w:val="single" w:sz="4" w:space="0" w:color="auto"/>
              <w:bottom w:val="single" w:sz="4" w:space="0" w:color="auto"/>
              <w:right w:val="single" w:sz="4" w:space="0" w:color="auto"/>
            </w:tcBorders>
            <w:vAlign w:val="center"/>
          </w:tcPr>
          <w:p w14:paraId="1466043A" w14:textId="77786D5D" w:rsidR="00963F5B" w:rsidRPr="00083AA3" w:rsidRDefault="00083AA3" w:rsidP="00963F5B">
            <w:pPr>
              <w:rPr>
                <w:rFonts w:cstheme="minorHAnsi"/>
                <w:sz w:val="24"/>
                <w:szCs w:val="24"/>
              </w:rPr>
            </w:pPr>
            <w:r w:rsidRPr="00083AA3">
              <w:rPr>
                <w:rFonts w:cstheme="minorHAnsi"/>
                <w:sz w:val="24"/>
                <w:szCs w:val="24"/>
              </w:rPr>
              <w:t>The Cowplain School</w:t>
            </w:r>
          </w:p>
        </w:tc>
      </w:tr>
      <w:tr w:rsidR="00874CA0" w:rsidRPr="008160F7" w14:paraId="1466043D"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C" w14:textId="77777777" w:rsidR="00874CA0" w:rsidRPr="00083AA3" w:rsidRDefault="00874CA0" w:rsidP="008E6088">
            <w:pPr>
              <w:rPr>
                <w:rFonts w:cstheme="minorHAnsi"/>
                <w:b/>
                <w:sz w:val="24"/>
                <w:szCs w:val="24"/>
              </w:rPr>
            </w:pPr>
            <w:r w:rsidRPr="00083AA3">
              <w:rPr>
                <w:rFonts w:cstheme="minorHAnsi"/>
                <w:b/>
                <w:sz w:val="24"/>
                <w:szCs w:val="24"/>
              </w:rPr>
              <w:t>Applicant's</w:t>
            </w:r>
            <w:r w:rsidRPr="00083AA3">
              <w:rPr>
                <w:rFonts w:cstheme="minorHAnsi"/>
                <w:color w:val="1F497D"/>
                <w:sz w:val="24"/>
                <w:szCs w:val="24"/>
              </w:rPr>
              <w:t xml:space="preserve"> </w:t>
            </w:r>
            <w:r w:rsidRPr="00083AA3">
              <w:rPr>
                <w:rFonts w:cstheme="minorHAnsi"/>
                <w:b/>
                <w:sz w:val="24"/>
                <w:szCs w:val="24"/>
              </w:rPr>
              <w:t>details</w:t>
            </w:r>
          </w:p>
        </w:tc>
      </w:tr>
      <w:tr w:rsidR="00874CA0" w:rsidRPr="008160F7" w14:paraId="14660442" w14:textId="77777777" w:rsidTr="00642AFC">
        <w:trPr>
          <w:trHeight w:val="474"/>
        </w:trPr>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3E" w14:textId="77777777" w:rsidR="00874CA0" w:rsidRPr="00083AA3" w:rsidRDefault="00874CA0" w:rsidP="00963F5B">
            <w:pPr>
              <w:rPr>
                <w:rFonts w:cstheme="minorHAnsi"/>
                <w:sz w:val="24"/>
                <w:szCs w:val="24"/>
              </w:rPr>
            </w:pPr>
            <w:r w:rsidRPr="00083AA3">
              <w:rPr>
                <w:rFonts w:cstheme="minorHAnsi"/>
                <w:sz w:val="24"/>
                <w:szCs w:val="24"/>
              </w:rPr>
              <w:t>Last name</w:t>
            </w:r>
          </w:p>
        </w:tc>
        <w:tc>
          <w:tcPr>
            <w:tcW w:w="29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66043F" w14:textId="77777777" w:rsidR="00874CA0" w:rsidRPr="00083AA3" w:rsidRDefault="00874CA0" w:rsidP="00963F5B">
            <w:pPr>
              <w:rPr>
                <w:rFonts w:cstheme="minorHAnsi"/>
                <w:sz w:val="24"/>
                <w:szCs w:val="24"/>
              </w:rPr>
            </w:pP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40" w14:textId="77777777" w:rsidR="00874CA0" w:rsidRPr="00083AA3" w:rsidRDefault="00874CA0" w:rsidP="00963F5B">
            <w:pPr>
              <w:rPr>
                <w:rFonts w:cstheme="minorHAnsi"/>
                <w:sz w:val="24"/>
                <w:szCs w:val="24"/>
              </w:rPr>
            </w:pPr>
            <w:r w:rsidRPr="00083AA3">
              <w:rPr>
                <w:rFonts w:cstheme="minorHAnsi"/>
                <w:sz w:val="24"/>
                <w:szCs w:val="24"/>
              </w:rPr>
              <w:t>First name</w:t>
            </w:r>
          </w:p>
        </w:tc>
        <w:tc>
          <w:tcPr>
            <w:tcW w:w="364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4660441" w14:textId="77777777" w:rsidR="00874CA0" w:rsidRPr="00083AA3" w:rsidRDefault="00874CA0" w:rsidP="00963F5B">
            <w:pPr>
              <w:rPr>
                <w:rFonts w:cstheme="minorHAnsi"/>
                <w:sz w:val="24"/>
                <w:szCs w:val="24"/>
              </w:rPr>
            </w:pPr>
          </w:p>
        </w:tc>
      </w:tr>
      <w:tr w:rsidR="00874CA0" w:rsidRPr="008160F7" w14:paraId="14660447" w14:textId="77777777" w:rsidTr="00642AFC">
        <w:trPr>
          <w:trHeight w:val="474"/>
        </w:trPr>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43" w14:textId="77777777" w:rsidR="00874CA0" w:rsidRPr="00083AA3" w:rsidRDefault="00874CA0" w:rsidP="00963F5B">
            <w:pPr>
              <w:rPr>
                <w:rFonts w:cstheme="minorHAnsi"/>
                <w:sz w:val="24"/>
                <w:szCs w:val="24"/>
              </w:rPr>
            </w:pPr>
            <w:r w:rsidRPr="00083AA3">
              <w:rPr>
                <w:rFonts w:cstheme="minorHAnsi"/>
                <w:sz w:val="24"/>
                <w:szCs w:val="24"/>
              </w:rPr>
              <w:t>Any other last names</w:t>
            </w:r>
          </w:p>
        </w:tc>
        <w:tc>
          <w:tcPr>
            <w:tcW w:w="29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660444" w14:textId="77777777" w:rsidR="00874CA0" w:rsidRPr="00083AA3" w:rsidRDefault="00874CA0" w:rsidP="00963F5B">
            <w:pPr>
              <w:rPr>
                <w:rFonts w:cstheme="minorHAnsi"/>
                <w:sz w:val="24"/>
                <w:szCs w:val="24"/>
              </w:rPr>
            </w:pP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45" w14:textId="77777777" w:rsidR="00874CA0" w:rsidRPr="00083AA3" w:rsidRDefault="00874CA0" w:rsidP="00963F5B">
            <w:pPr>
              <w:rPr>
                <w:rFonts w:cstheme="minorHAnsi"/>
                <w:sz w:val="24"/>
                <w:szCs w:val="24"/>
              </w:rPr>
            </w:pPr>
            <w:r w:rsidRPr="00083AA3">
              <w:rPr>
                <w:rFonts w:cstheme="minorHAnsi"/>
                <w:sz w:val="24"/>
                <w:szCs w:val="24"/>
              </w:rPr>
              <w:t>Title</w:t>
            </w:r>
          </w:p>
        </w:tc>
        <w:tc>
          <w:tcPr>
            <w:tcW w:w="364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4660446" w14:textId="77777777" w:rsidR="00874CA0" w:rsidRPr="00083AA3" w:rsidRDefault="00874CA0" w:rsidP="00963F5B">
            <w:pPr>
              <w:rPr>
                <w:rFonts w:cstheme="minorHAnsi"/>
                <w:sz w:val="24"/>
                <w:szCs w:val="24"/>
              </w:rPr>
            </w:pPr>
          </w:p>
        </w:tc>
      </w:tr>
      <w:tr w:rsidR="00874CA0" w:rsidRPr="008160F7" w14:paraId="1466044A" w14:textId="77777777" w:rsidTr="00804994">
        <w:trPr>
          <w:trHeight w:val="474"/>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4660448" w14:textId="77777777" w:rsidR="00874CA0" w:rsidRPr="00083AA3" w:rsidRDefault="00874CA0" w:rsidP="00963F5B">
            <w:pPr>
              <w:rPr>
                <w:rFonts w:cstheme="minorHAnsi"/>
                <w:sz w:val="24"/>
                <w:szCs w:val="24"/>
              </w:rPr>
            </w:pPr>
            <w:r w:rsidRPr="00083AA3">
              <w:rPr>
                <w:rFonts w:cstheme="minorHAnsi"/>
                <w:sz w:val="24"/>
                <w:szCs w:val="24"/>
              </w:rPr>
              <w:t>Address</w:t>
            </w:r>
          </w:p>
        </w:tc>
        <w:tc>
          <w:tcPr>
            <w:tcW w:w="906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4660449" w14:textId="77777777" w:rsidR="00874CA0" w:rsidRPr="00083AA3" w:rsidRDefault="00874CA0" w:rsidP="00963F5B">
            <w:pPr>
              <w:rPr>
                <w:rFonts w:cstheme="minorHAnsi"/>
                <w:sz w:val="24"/>
                <w:szCs w:val="24"/>
              </w:rPr>
            </w:pPr>
          </w:p>
        </w:tc>
      </w:tr>
      <w:tr w:rsidR="00874CA0" w:rsidRPr="008160F7" w14:paraId="1466044C"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466044B" w14:textId="77777777" w:rsidR="00874CA0" w:rsidRPr="00083AA3" w:rsidRDefault="00874CA0" w:rsidP="00963F5B">
            <w:pPr>
              <w:rPr>
                <w:rFonts w:cstheme="minorHAnsi"/>
                <w:sz w:val="24"/>
                <w:szCs w:val="24"/>
              </w:rPr>
            </w:pPr>
          </w:p>
        </w:tc>
      </w:tr>
      <w:tr w:rsidR="00874CA0" w:rsidRPr="008160F7" w14:paraId="14660450" w14:textId="77777777" w:rsidTr="00642AFC">
        <w:trPr>
          <w:trHeight w:val="474"/>
        </w:trPr>
        <w:tc>
          <w:tcPr>
            <w:tcW w:w="75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466044D" w14:textId="77777777" w:rsidR="00874CA0" w:rsidRPr="00083AA3" w:rsidRDefault="00874CA0" w:rsidP="00963F5B">
            <w:pPr>
              <w:rPr>
                <w:rFonts w:cstheme="minorHAnsi"/>
                <w:sz w:val="24"/>
                <w:szCs w:val="24"/>
              </w:rPr>
            </w:pPr>
          </w:p>
        </w:tc>
        <w:tc>
          <w:tcPr>
            <w:tcW w:w="1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4E" w14:textId="77777777" w:rsidR="00874CA0" w:rsidRPr="00083AA3" w:rsidRDefault="00874CA0" w:rsidP="00963F5B">
            <w:pPr>
              <w:rPr>
                <w:rFonts w:cstheme="minorHAnsi"/>
                <w:sz w:val="24"/>
                <w:szCs w:val="24"/>
              </w:rPr>
            </w:pPr>
            <w:r w:rsidRPr="00083AA3">
              <w:rPr>
                <w:rFonts w:cstheme="minorHAnsi"/>
                <w:sz w:val="24"/>
                <w:szCs w:val="24"/>
              </w:rPr>
              <w:t>Postcode</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4F" w14:textId="77777777" w:rsidR="00874CA0" w:rsidRPr="00083AA3" w:rsidRDefault="00874CA0" w:rsidP="00963F5B">
            <w:pPr>
              <w:rPr>
                <w:rFonts w:cstheme="minorHAnsi"/>
                <w:sz w:val="24"/>
                <w:szCs w:val="24"/>
              </w:rPr>
            </w:pPr>
          </w:p>
        </w:tc>
      </w:tr>
      <w:tr w:rsidR="00874CA0" w:rsidRPr="008160F7" w14:paraId="14660455" w14:textId="77777777" w:rsidTr="00642AFC">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51" w14:textId="77777777" w:rsidR="00874CA0" w:rsidRPr="00083AA3" w:rsidRDefault="00874CA0" w:rsidP="00963F5B">
            <w:pPr>
              <w:rPr>
                <w:rFonts w:cstheme="minorHAnsi"/>
                <w:sz w:val="24"/>
                <w:szCs w:val="24"/>
              </w:rPr>
            </w:pPr>
            <w:r w:rsidRPr="00083AA3">
              <w:rPr>
                <w:rFonts w:cstheme="minorHAnsi"/>
                <w:sz w:val="24"/>
                <w:szCs w:val="24"/>
              </w:rPr>
              <w:t>Day time contact no.</w:t>
            </w:r>
          </w:p>
        </w:tc>
        <w:tc>
          <w:tcPr>
            <w:tcW w:w="29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52" w14:textId="77777777" w:rsidR="00874CA0" w:rsidRPr="00083AA3" w:rsidRDefault="00874CA0" w:rsidP="00963F5B">
            <w:pPr>
              <w:rPr>
                <w:rFonts w:cstheme="minorHAnsi"/>
                <w:sz w:val="24"/>
                <w:szCs w:val="24"/>
              </w:rPr>
            </w:pPr>
          </w:p>
        </w:tc>
        <w:tc>
          <w:tcPr>
            <w:tcW w:w="25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53" w14:textId="77777777" w:rsidR="00874CA0" w:rsidRPr="00083AA3" w:rsidRDefault="00874CA0" w:rsidP="00963F5B">
            <w:pPr>
              <w:rPr>
                <w:rFonts w:cstheme="minorHAnsi"/>
                <w:sz w:val="24"/>
                <w:szCs w:val="24"/>
              </w:rPr>
            </w:pPr>
            <w:r w:rsidRPr="00083AA3">
              <w:rPr>
                <w:rFonts w:cstheme="minorHAnsi"/>
                <w:sz w:val="24"/>
                <w:szCs w:val="24"/>
              </w:rPr>
              <w:t>Evening / Mobile no</w:t>
            </w:r>
          </w:p>
        </w:tc>
        <w:tc>
          <w:tcPr>
            <w:tcW w:w="24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54" w14:textId="77777777" w:rsidR="00874CA0" w:rsidRPr="00083AA3" w:rsidRDefault="00874CA0" w:rsidP="00963F5B">
            <w:pPr>
              <w:rPr>
                <w:rFonts w:cstheme="minorHAnsi"/>
                <w:sz w:val="24"/>
                <w:szCs w:val="24"/>
              </w:rPr>
            </w:pPr>
          </w:p>
        </w:tc>
      </w:tr>
      <w:tr w:rsidR="00874CA0" w:rsidRPr="008160F7" w14:paraId="14660458" w14:textId="77777777" w:rsidTr="00804994">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56" w14:textId="77777777" w:rsidR="00874CA0" w:rsidRPr="00083AA3" w:rsidRDefault="00874CA0" w:rsidP="00963F5B">
            <w:pPr>
              <w:rPr>
                <w:rFonts w:cstheme="minorHAnsi"/>
                <w:sz w:val="24"/>
                <w:szCs w:val="24"/>
              </w:rPr>
            </w:pPr>
            <w:r w:rsidRPr="00083AA3">
              <w:rPr>
                <w:rFonts w:cstheme="minorHAnsi"/>
                <w:sz w:val="24"/>
                <w:szCs w:val="24"/>
              </w:rPr>
              <w:t>Email address</w:t>
            </w:r>
          </w:p>
        </w:tc>
        <w:tc>
          <w:tcPr>
            <w:tcW w:w="793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4660457" w14:textId="77777777" w:rsidR="00874CA0" w:rsidRPr="00083AA3" w:rsidRDefault="00874CA0" w:rsidP="00963F5B">
            <w:pPr>
              <w:rPr>
                <w:rFonts w:cstheme="minorHAnsi"/>
                <w:sz w:val="24"/>
                <w:szCs w:val="24"/>
              </w:rPr>
            </w:pPr>
          </w:p>
        </w:tc>
      </w:tr>
      <w:tr w:rsidR="00874CA0" w:rsidRPr="008160F7" w14:paraId="1466045B"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9" w14:textId="77777777" w:rsidR="00874CA0" w:rsidRPr="00083AA3" w:rsidRDefault="00874CA0" w:rsidP="00A37F17">
            <w:pPr>
              <w:rPr>
                <w:rFonts w:cstheme="minorHAnsi"/>
                <w:b/>
                <w:sz w:val="24"/>
                <w:szCs w:val="24"/>
              </w:rPr>
            </w:pPr>
            <w:r w:rsidRPr="00083AA3">
              <w:rPr>
                <w:rFonts w:cstheme="minorHAnsi"/>
                <w:b/>
                <w:sz w:val="24"/>
                <w:szCs w:val="24"/>
              </w:rPr>
              <w:t>Education and qualifications</w:t>
            </w:r>
          </w:p>
          <w:p w14:paraId="1466045A" w14:textId="77777777" w:rsidR="00874CA0" w:rsidRPr="00083AA3" w:rsidRDefault="00874CA0" w:rsidP="00A37F17">
            <w:pPr>
              <w:rPr>
                <w:rFonts w:cstheme="minorHAnsi"/>
                <w:sz w:val="24"/>
                <w:szCs w:val="24"/>
              </w:rPr>
            </w:pPr>
            <w:r w:rsidRPr="00083AA3">
              <w:rPr>
                <w:rFonts w:cstheme="minorHAnsi"/>
                <w:bCs/>
                <w:sz w:val="24"/>
                <w:szCs w:val="24"/>
              </w:rPr>
              <w:t>(</w:t>
            </w:r>
            <w:r w:rsidRPr="00083AA3">
              <w:rPr>
                <w:rFonts w:cstheme="minorHAnsi"/>
                <w:sz w:val="24"/>
                <w:szCs w:val="24"/>
              </w:rPr>
              <w:t xml:space="preserve">If part-time study, state and give details throughout).  N.B. details of courses studied and not completed successfully must also be given. </w:t>
            </w:r>
          </w:p>
        </w:tc>
      </w:tr>
      <w:tr w:rsidR="00874CA0" w:rsidRPr="008160F7" w14:paraId="1466045D"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66045C" w14:textId="77777777" w:rsidR="00874CA0" w:rsidRPr="00083AA3" w:rsidRDefault="00874CA0" w:rsidP="00A37F17">
            <w:pPr>
              <w:rPr>
                <w:rFonts w:cstheme="minorHAnsi"/>
                <w:b/>
                <w:sz w:val="24"/>
                <w:szCs w:val="24"/>
              </w:rPr>
            </w:pPr>
            <w:r w:rsidRPr="00083AA3">
              <w:rPr>
                <w:rFonts w:cstheme="minorHAnsi"/>
                <w:b/>
                <w:sz w:val="24"/>
                <w:szCs w:val="24"/>
              </w:rPr>
              <w:t xml:space="preserve">Secondary / further education </w:t>
            </w:r>
          </w:p>
        </w:tc>
      </w:tr>
      <w:tr w:rsidR="00874CA0" w:rsidRPr="008160F7" w14:paraId="14660464" w14:textId="77777777" w:rsidTr="00642AFC">
        <w:trPr>
          <w:trHeight w:val="474"/>
        </w:trPr>
        <w:tc>
          <w:tcPr>
            <w:tcW w:w="25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6045E" w14:textId="77777777" w:rsidR="00874CA0" w:rsidRPr="00083AA3" w:rsidRDefault="00874CA0" w:rsidP="00962AEC">
            <w:pPr>
              <w:jc w:val="center"/>
              <w:rPr>
                <w:rFonts w:cstheme="minorHAnsi"/>
                <w:sz w:val="24"/>
                <w:szCs w:val="24"/>
              </w:rPr>
            </w:pPr>
            <w:r w:rsidRPr="00083AA3">
              <w:rPr>
                <w:rFonts w:cstheme="minorHAnsi"/>
                <w:sz w:val="24"/>
                <w:szCs w:val="24"/>
              </w:rPr>
              <w:t>Name of school / college</w:t>
            </w:r>
          </w:p>
        </w:tc>
        <w:tc>
          <w:tcPr>
            <w:tcW w:w="29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5F" w14:textId="77777777" w:rsidR="00874CA0" w:rsidRPr="00083AA3" w:rsidRDefault="00874CA0" w:rsidP="00962AEC">
            <w:pPr>
              <w:jc w:val="center"/>
              <w:rPr>
                <w:rFonts w:cstheme="minorHAnsi"/>
                <w:sz w:val="24"/>
                <w:szCs w:val="24"/>
              </w:rPr>
            </w:pPr>
            <w:r w:rsidRPr="00083AA3">
              <w:rPr>
                <w:rFonts w:cstheme="minorHAnsi"/>
                <w:sz w:val="24"/>
                <w:szCs w:val="24"/>
              </w:rPr>
              <w:t>Dates</w:t>
            </w:r>
          </w:p>
        </w:tc>
        <w:tc>
          <w:tcPr>
            <w:tcW w:w="253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60460" w14:textId="77777777" w:rsidR="00874CA0" w:rsidRPr="00083AA3" w:rsidRDefault="00874CA0" w:rsidP="00962AEC">
            <w:pPr>
              <w:jc w:val="center"/>
              <w:rPr>
                <w:rFonts w:cstheme="minorHAnsi"/>
                <w:sz w:val="24"/>
                <w:szCs w:val="24"/>
              </w:rPr>
            </w:pPr>
            <w:r w:rsidRPr="00083AA3">
              <w:rPr>
                <w:rFonts w:cstheme="minorHAnsi"/>
                <w:sz w:val="24"/>
                <w:szCs w:val="24"/>
              </w:rPr>
              <w:t>Subject and</w:t>
            </w:r>
          </w:p>
          <w:p w14:paraId="14660461" w14:textId="77777777" w:rsidR="00874CA0" w:rsidRPr="00083AA3" w:rsidRDefault="00874CA0" w:rsidP="00962AEC">
            <w:pPr>
              <w:jc w:val="center"/>
              <w:rPr>
                <w:rFonts w:cstheme="minorHAnsi"/>
                <w:sz w:val="24"/>
                <w:szCs w:val="24"/>
              </w:rPr>
            </w:pPr>
            <w:r w:rsidRPr="00083AA3">
              <w:rPr>
                <w:rFonts w:cstheme="minorHAnsi"/>
                <w:sz w:val="24"/>
                <w:szCs w:val="24"/>
              </w:rPr>
              <w:t>Qualification</w:t>
            </w:r>
          </w:p>
        </w:tc>
        <w:tc>
          <w:tcPr>
            <w:tcW w:w="248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60462" w14:textId="77777777" w:rsidR="00874CA0" w:rsidRPr="00083AA3" w:rsidRDefault="00874CA0" w:rsidP="00962AEC">
            <w:pPr>
              <w:jc w:val="center"/>
              <w:rPr>
                <w:rFonts w:cstheme="minorHAnsi"/>
                <w:sz w:val="24"/>
                <w:szCs w:val="24"/>
              </w:rPr>
            </w:pPr>
            <w:r w:rsidRPr="00083AA3">
              <w:rPr>
                <w:rFonts w:cstheme="minorHAnsi"/>
                <w:sz w:val="24"/>
                <w:szCs w:val="24"/>
              </w:rPr>
              <w:t>Grade and date</w:t>
            </w:r>
          </w:p>
          <w:p w14:paraId="14660463" w14:textId="77777777" w:rsidR="00874CA0" w:rsidRPr="00083AA3" w:rsidRDefault="00874CA0" w:rsidP="00962AEC">
            <w:pPr>
              <w:jc w:val="center"/>
              <w:rPr>
                <w:rFonts w:cstheme="minorHAnsi"/>
                <w:sz w:val="24"/>
                <w:szCs w:val="24"/>
              </w:rPr>
            </w:pPr>
            <w:r w:rsidRPr="00083AA3">
              <w:rPr>
                <w:rFonts w:cstheme="minorHAnsi"/>
                <w:sz w:val="24"/>
                <w:szCs w:val="24"/>
              </w:rPr>
              <w:t>awarded</w:t>
            </w:r>
          </w:p>
        </w:tc>
      </w:tr>
      <w:tr w:rsidR="00874CA0" w:rsidRPr="008160F7" w14:paraId="1466046A" w14:textId="77777777" w:rsidTr="00642AFC">
        <w:trPr>
          <w:trHeight w:val="474"/>
        </w:trPr>
        <w:tc>
          <w:tcPr>
            <w:tcW w:w="25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4660465" w14:textId="77777777" w:rsidR="00874CA0" w:rsidRPr="00083AA3" w:rsidRDefault="00874CA0" w:rsidP="00962AEC">
            <w:pPr>
              <w:jc w:val="center"/>
              <w:rPr>
                <w:rFonts w:cstheme="minorHAnsi"/>
                <w:sz w:val="24"/>
                <w:szCs w:val="24"/>
              </w:rPr>
            </w:pPr>
          </w:p>
        </w:tc>
        <w:tc>
          <w:tcPr>
            <w:tcW w:w="1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66" w14:textId="77777777" w:rsidR="00874CA0" w:rsidRPr="00083AA3" w:rsidRDefault="00874CA0" w:rsidP="00962AEC">
            <w:pPr>
              <w:jc w:val="center"/>
              <w:rPr>
                <w:rFonts w:cstheme="minorHAnsi"/>
                <w:sz w:val="24"/>
                <w:szCs w:val="24"/>
              </w:rPr>
            </w:pPr>
            <w:r w:rsidRPr="00083AA3">
              <w:rPr>
                <w:rFonts w:cstheme="minorHAnsi"/>
                <w:sz w:val="24"/>
                <w:szCs w:val="24"/>
              </w:rPr>
              <w:t>From</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67" w14:textId="77777777" w:rsidR="00874CA0" w:rsidRPr="00083AA3" w:rsidRDefault="00874CA0" w:rsidP="00962AEC">
            <w:pPr>
              <w:jc w:val="center"/>
              <w:rPr>
                <w:rFonts w:cstheme="minorHAnsi"/>
                <w:sz w:val="24"/>
                <w:szCs w:val="24"/>
              </w:rPr>
            </w:pPr>
            <w:r w:rsidRPr="00083AA3">
              <w:rPr>
                <w:rFonts w:cstheme="minorHAnsi"/>
                <w:sz w:val="24"/>
                <w:szCs w:val="24"/>
              </w:rPr>
              <w:t>To</w:t>
            </w:r>
          </w:p>
        </w:tc>
        <w:tc>
          <w:tcPr>
            <w:tcW w:w="2533"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14:paraId="14660468" w14:textId="77777777" w:rsidR="00874CA0" w:rsidRPr="00083AA3" w:rsidRDefault="00874CA0" w:rsidP="00962AEC">
            <w:pPr>
              <w:jc w:val="center"/>
              <w:rPr>
                <w:rFonts w:cstheme="minorHAnsi"/>
                <w:sz w:val="24"/>
                <w:szCs w:val="24"/>
              </w:rPr>
            </w:pPr>
          </w:p>
        </w:tc>
        <w:tc>
          <w:tcPr>
            <w:tcW w:w="2484"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14660469" w14:textId="77777777" w:rsidR="00874CA0" w:rsidRPr="00083AA3" w:rsidRDefault="00874CA0" w:rsidP="00962AEC">
            <w:pPr>
              <w:jc w:val="center"/>
              <w:rPr>
                <w:rFonts w:cstheme="minorHAnsi"/>
                <w:sz w:val="24"/>
                <w:szCs w:val="24"/>
              </w:rPr>
            </w:pPr>
          </w:p>
        </w:tc>
      </w:tr>
      <w:tr w:rsidR="00874CA0" w:rsidRPr="008160F7" w14:paraId="14660470" w14:textId="77777777" w:rsidTr="00642AFC">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6B" w14:textId="77777777" w:rsidR="00874CA0" w:rsidRPr="00083AA3" w:rsidRDefault="00874CA0" w:rsidP="00962AEC">
            <w:pPr>
              <w:jc w:val="center"/>
              <w:rPr>
                <w:rFonts w:cstheme="minorHAnsi"/>
                <w:sz w:val="24"/>
                <w:szCs w:val="24"/>
              </w:rPr>
            </w:pPr>
          </w:p>
        </w:tc>
        <w:tc>
          <w:tcPr>
            <w:tcW w:w="1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6C" w14:textId="77777777" w:rsidR="00874CA0" w:rsidRPr="00083AA3" w:rsidRDefault="00874CA0" w:rsidP="00962AEC">
            <w:pPr>
              <w:jc w:val="center"/>
              <w:rPr>
                <w:rFonts w:cstheme="minorHAnsi"/>
                <w:sz w:val="24"/>
                <w:szCs w:val="24"/>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6D" w14:textId="77777777" w:rsidR="00874CA0" w:rsidRPr="00083AA3" w:rsidRDefault="00874CA0" w:rsidP="00962AEC">
            <w:pPr>
              <w:jc w:val="center"/>
              <w:rPr>
                <w:rFonts w:cstheme="minorHAnsi"/>
                <w:sz w:val="24"/>
                <w:szCs w:val="24"/>
              </w:rPr>
            </w:pPr>
          </w:p>
        </w:tc>
        <w:tc>
          <w:tcPr>
            <w:tcW w:w="25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6E" w14:textId="77777777" w:rsidR="00874CA0" w:rsidRPr="00083AA3" w:rsidRDefault="00874CA0" w:rsidP="00962AEC">
            <w:pPr>
              <w:jc w:val="center"/>
              <w:rPr>
                <w:rFonts w:cstheme="minorHAnsi"/>
                <w:sz w:val="24"/>
                <w:szCs w:val="24"/>
              </w:rPr>
            </w:pPr>
          </w:p>
        </w:tc>
        <w:tc>
          <w:tcPr>
            <w:tcW w:w="24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6F" w14:textId="77777777" w:rsidR="00874CA0" w:rsidRPr="00083AA3" w:rsidRDefault="00874CA0" w:rsidP="00962AEC">
            <w:pPr>
              <w:jc w:val="center"/>
              <w:rPr>
                <w:rFonts w:cstheme="minorHAnsi"/>
                <w:sz w:val="24"/>
                <w:szCs w:val="24"/>
              </w:rPr>
            </w:pPr>
          </w:p>
        </w:tc>
      </w:tr>
      <w:tr w:rsidR="00874CA0" w:rsidRPr="008160F7" w14:paraId="14660476" w14:textId="77777777" w:rsidTr="00642AFC">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71" w14:textId="77777777" w:rsidR="00874CA0" w:rsidRPr="00083AA3" w:rsidRDefault="00874CA0" w:rsidP="00962AEC">
            <w:pPr>
              <w:jc w:val="center"/>
              <w:rPr>
                <w:rFonts w:cstheme="minorHAnsi"/>
                <w:sz w:val="24"/>
                <w:szCs w:val="24"/>
              </w:rPr>
            </w:pPr>
          </w:p>
        </w:tc>
        <w:tc>
          <w:tcPr>
            <w:tcW w:w="1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72" w14:textId="77777777" w:rsidR="00874CA0" w:rsidRPr="00083AA3" w:rsidRDefault="00874CA0" w:rsidP="00962AEC">
            <w:pPr>
              <w:jc w:val="center"/>
              <w:rPr>
                <w:rFonts w:cstheme="minorHAnsi"/>
                <w:sz w:val="24"/>
                <w:szCs w:val="24"/>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73" w14:textId="77777777" w:rsidR="00874CA0" w:rsidRPr="00083AA3" w:rsidRDefault="00874CA0" w:rsidP="00962AEC">
            <w:pPr>
              <w:jc w:val="center"/>
              <w:rPr>
                <w:rFonts w:cstheme="minorHAnsi"/>
                <w:sz w:val="24"/>
                <w:szCs w:val="24"/>
              </w:rPr>
            </w:pPr>
          </w:p>
        </w:tc>
        <w:tc>
          <w:tcPr>
            <w:tcW w:w="25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74" w14:textId="77777777" w:rsidR="00874CA0" w:rsidRPr="00083AA3" w:rsidRDefault="00874CA0" w:rsidP="00962AEC">
            <w:pPr>
              <w:jc w:val="center"/>
              <w:rPr>
                <w:rFonts w:cstheme="minorHAnsi"/>
                <w:sz w:val="24"/>
                <w:szCs w:val="24"/>
              </w:rPr>
            </w:pPr>
          </w:p>
        </w:tc>
        <w:tc>
          <w:tcPr>
            <w:tcW w:w="24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75" w14:textId="77777777" w:rsidR="00874CA0" w:rsidRPr="00083AA3" w:rsidRDefault="00874CA0" w:rsidP="00962AEC">
            <w:pPr>
              <w:jc w:val="center"/>
              <w:rPr>
                <w:rFonts w:cstheme="minorHAnsi"/>
                <w:sz w:val="24"/>
                <w:szCs w:val="24"/>
              </w:rPr>
            </w:pPr>
          </w:p>
        </w:tc>
      </w:tr>
      <w:tr w:rsidR="00874CA0" w:rsidRPr="008160F7" w14:paraId="1466047C" w14:textId="77777777" w:rsidTr="00642AFC">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77" w14:textId="77777777" w:rsidR="00874CA0" w:rsidRPr="00083AA3" w:rsidRDefault="00874CA0" w:rsidP="00962AEC">
            <w:pPr>
              <w:jc w:val="center"/>
              <w:rPr>
                <w:rFonts w:cstheme="minorHAnsi"/>
                <w:sz w:val="24"/>
                <w:szCs w:val="24"/>
              </w:rPr>
            </w:pPr>
          </w:p>
        </w:tc>
        <w:tc>
          <w:tcPr>
            <w:tcW w:w="1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78" w14:textId="77777777" w:rsidR="00874CA0" w:rsidRPr="00083AA3" w:rsidRDefault="00874CA0" w:rsidP="00962AEC">
            <w:pPr>
              <w:jc w:val="center"/>
              <w:rPr>
                <w:rFonts w:cstheme="minorHAnsi"/>
                <w:sz w:val="24"/>
                <w:szCs w:val="24"/>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79" w14:textId="77777777" w:rsidR="00874CA0" w:rsidRPr="00083AA3" w:rsidRDefault="00874CA0" w:rsidP="00962AEC">
            <w:pPr>
              <w:jc w:val="center"/>
              <w:rPr>
                <w:rFonts w:cstheme="minorHAnsi"/>
                <w:sz w:val="24"/>
                <w:szCs w:val="24"/>
              </w:rPr>
            </w:pPr>
          </w:p>
        </w:tc>
        <w:tc>
          <w:tcPr>
            <w:tcW w:w="25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7A" w14:textId="77777777" w:rsidR="00874CA0" w:rsidRPr="00083AA3" w:rsidRDefault="00874CA0" w:rsidP="00962AEC">
            <w:pPr>
              <w:jc w:val="center"/>
              <w:rPr>
                <w:rFonts w:cstheme="minorHAnsi"/>
                <w:sz w:val="24"/>
                <w:szCs w:val="24"/>
              </w:rPr>
            </w:pPr>
          </w:p>
        </w:tc>
        <w:tc>
          <w:tcPr>
            <w:tcW w:w="24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7B" w14:textId="77777777" w:rsidR="00874CA0" w:rsidRPr="00083AA3" w:rsidRDefault="00874CA0" w:rsidP="00962AEC">
            <w:pPr>
              <w:jc w:val="center"/>
              <w:rPr>
                <w:rFonts w:cstheme="minorHAnsi"/>
                <w:sz w:val="24"/>
                <w:szCs w:val="24"/>
              </w:rPr>
            </w:pPr>
          </w:p>
        </w:tc>
      </w:tr>
      <w:tr w:rsidR="00874CA0" w:rsidRPr="008160F7" w14:paraId="14660482" w14:textId="77777777" w:rsidTr="00642AFC">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7D" w14:textId="77777777" w:rsidR="00874CA0" w:rsidRPr="00083AA3" w:rsidRDefault="00874CA0" w:rsidP="00962AEC">
            <w:pPr>
              <w:jc w:val="center"/>
              <w:rPr>
                <w:rFonts w:cstheme="minorHAnsi"/>
                <w:sz w:val="24"/>
                <w:szCs w:val="24"/>
              </w:rPr>
            </w:pPr>
          </w:p>
        </w:tc>
        <w:tc>
          <w:tcPr>
            <w:tcW w:w="1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7E" w14:textId="77777777" w:rsidR="00874CA0" w:rsidRPr="00083AA3" w:rsidRDefault="00874CA0" w:rsidP="00962AEC">
            <w:pPr>
              <w:jc w:val="center"/>
              <w:rPr>
                <w:rFonts w:cstheme="minorHAnsi"/>
                <w:sz w:val="24"/>
                <w:szCs w:val="24"/>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7F" w14:textId="77777777" w:rsidR="00874CA0" w:rsidRPr="00083AA3" w:rsidRDefault="00874CA0" w:rsidP="00962AEC">
            <w:pPr>
              <w:jc w:val="center"/>
              <w:rPr>
                <w:rFonts w:cstheme="minorHAnsi"/>
                <w:sz w:val="24"/>
                <w:szCs w:val="24"/>
              </w:rPr>
            </w:pPr>
          </w:p>
        </w:tc>
        <w:tc>
          <w:tcPr>
            <w:tcW w:w="25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80" w14:textId="77777777" w:rsidR="00874CA0" w:rsidRPr="00083AA3" w:rsidRDefault="00874CA0" w:rsidP="00962AEC">
            <w:pPr>
              <w:jc w:val="center"/>
              <w:rPr>
                <w:rFonts w:cstheme="minorHAnsi"/>
                <w:sz w:val="24"/>
                <w:szCs w:val="24"/>
              </w:rPr>
            </w:pPr>
          </w:p>
        </w:tc>
        <w:tc>
          <w:tcPr>
            <w:tcW w:w="24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81" w14:textId="77777777" w:rsidR="00874CA0" w:rsidRPr="00083AA3" w:rsidRDefault="00874CA0" w:rsidP="00962AEC">
            <w:pPr>
              <w:jc w:val="center"/>
              <w:rPr>
                <w:rFonts w:cstheme="minorHAnsi"/>
                <w:sz w:val="24"/>
                <w:szCs w:val="24"/>
              </w:rPr>
            </w:pPr>
          </w:p>
        </w:tc>
      </w:tr>
      <w:tr w:rsidR="00874CA0" w:rsidRPr="008160F7" w14:paraId="14660488" w14:textId="77777777" w:rsidTr="00642AFC">
        <w:trPr>
          <w:trHeight w:val="474"/>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83" w14:textId="77777777" w:rsidR="00874CA0" w:rsidRPr="00083AA3" w:rsidRDefault="00874CA0" w:rsidP="00962AEC">
            <w:pPr>
              <w:jc w:val="center"/>
              <w:rPr>
                <w:rFonts w:cstheme="minorHAnsi"/>
                <w:sz w:val="24"/>
                <w:szCs w:val="24"/>
              </w:rPr>
            </w:pPr>
          </w:p>
        </w:tc>
        <w:tc>
          <w:tcPr>
            <w:tcW w:w="1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84" w14:textId="77777777" w:rsidR="00874CA0" w:rsidRPr="00083AA3" w:rsidRDefault="00874CA0" w:rsidP="00962AEC">
            <w:pPr>
              <w:jc w:val="center"/>
              <w:rPr>
                <w:rFonts w:cstheme="minorHAnsi"/>
                <w:sz w:val="24"/>
                <w:szCs w:val="24"/>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85" w14:textId="77777777" w:rsidR="00874CA0" w:rsidRPr="00083AA3" w:rsidRDefault="00874CA0" w:rsidP="00962AEC">
            <w:pPr>
              <w:jc w:val="center"/>
              <w:rPr>
                <w:rFonts w:cstheme="minorHAnsi"/>
                <w:sz w:val="24"/>
                <w:szCs w:val="24"/>
              </w:rPr>
            </w:pPr>
          </w:p>
        </w:tc>
        <w:tc>
          <w:tcPr>
            <w:tcW w:w="25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86" w14:textId="77777777" w:rsidR="00874CA0" w:rsidRPr="00083AA3" w:rsidRDefault="00874CA0" w:rsidP="00962AEC">
            <w:pPr>
              <w:jc w:val="center"/>
              <w:rPr>
                <w:rFonts w:cstheme="minorHAnsi"/>
                <w:sz w:val="24"/>
                <w:szCs w:val="24"/>
              </w:rPr>
            </w:pPr>
          </w:p>
        </w:tc>
        <w:tc>
          <w:tcPr>
            <w:tcW w:w="24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87" w14:textId="77777777" w:rsidR="00874CA0" w:rsidRPr="00083AA3" w:rsidRDefault="00874CA0" w:rsidP="00962AEC">
            <w:pPr>
              <w:jc w:val="center"/>
              <w:rPr>
                <w:rFonts w:cstheme="minorHAnsi"/>
                <w:sz w:val="24"/>
                <w:szCs w:val="24"/>
              </w:rPr>
            </w:pPr>
          </w:p>
        </w:tc>
      </w:tr>
      <w:tr w:rsidR="00874CA0" w:rsidRPr="008160F7" w14:paraId="1466048B"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660489" w14:textId="77777777" w:rsidR="00874CA0" w:rsidRPr="00083AA3" w:rsidRDefault="00874CA0" w:rsidP="00A37F17">
            <w:pPr>
              <w:rPr>
                <w:rFonts w:cstheme="minorHAnsi"/>
                <w:b/>
                <w:bCs/>
                <w:sz w:val="24"/>
                <w:szCs w:val="24"/>
              </w:rPr>
            </w:pPr>
            <w:r w:rsidRPr="00083AA3">
              <w:rPr>
                <w:rFonts w:cstheme="minorHAnsi"/>
                <w:b/>
                <w:bCs/>
                <w:sz w:val="24"/>
                <w:szCs w:val="24"/>
              </w:rPr>
              <w:t>Higher Education and Courses leading to other relevant qualifications</w:t>
            </w:r>
          </w:p>
          <w:p w14:paraId="1466048A" w14:textId="77777777" w:rsidR="00874CA0" w:rsidRPr="00083AA3" w:rsidRDefault="00874CA0" w:rsidP="00A37F17">
            <w:pPr>
              <w:rPr>
                <w:rFonts w:cstheme="minorHAnsi"/>
                <w:sz w:val="24"/>
                <w:szCs w:val="24"/>
              </w:rPr>
            </w:pPr>
            <w:r w:rsidRPr="00083AA3">
              <w:rPr>
                <w:rFonts w:cstheme="minorHAnsi"/>
                <w:sz w:val="24"/>
                <w:szCs w:val="24"/>
              </w:rPr>
              <w:t>Such as those leading to qualified status or graduate status and to membership of professional institutions.</w:t>
            </w:r>
          </w:p>
        </w:tc>
      </w:tr>
      <w:tr w:rsidR="00874CA0" w:rsidRPr="008160F7" w14:paraId="14660491" w14:textId="77777777" w:rsidTr="00642AFC">
        <w:trPr>
          <w:trHeight w:val="474"/>
        </w:trPr>
        <w:tc>
          <w:tcPr>
            <w:tcW w:w="332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6048C" w14:textId="77777777" w:rsidR="00874CA0" w:rsidRPr="00083AA3" w:rsidRDefault="00874CA0" w:rsidP="00A37F17">
            <w:pPr>
              <w:jc w:val="center"/>
              <w:rPr>
                <w:rFonts w:cstheme="minorHAnsi"/>
                <w:sz w:val="24"/>
                <w:szCs w:val="24"/>
              </w:rPr>
            </w:pPr>
            <w:r w:rsidRPr="00083AA3">
              <w:rPr>
                <w:rFonts w:cstheme="minorHAnsi"/>
                <w:sz w:val="24"/>
                <w:szCs w:val="24"/>
              </w:rPr>
              <w:t>Higher Education:</w:t>
            </w:r>
          </w:p>
          <w:p w14:paraId="1466048D" w14:textId="77777777" w:rsidR="00874CA0" w:rsidRPr="00083AA3" w:rsidRDefault="00874CA0" w:rsidP="00A37F17">
            <w:pPr>
              <w:jc w:val="center"/>
              <w:rPr>
                <w:rFonts w:cstheme="minorHAnsi"/>
                <w:sz w:val="24"/>
                <w:szCs w:val="24"/>
              </w:rPr>
            </w:pPr>
            <w:r w:rsidRPr="00083AA3">
              <w:rPr>
                <w:rFonts w:cstheme="minorHAnsi"/>
                <w:sz w:val="24"/>
                <w:szCs w:val="24"/>
              </w:rPr>
              <w:t xml:space="preserve">Establishments attended </w:t>
            </w:r>
          </w:p>
        </w:tc>
        <w:tc>
          <w:tcPr>
            <w:tcW w:w="16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8E" w14:textId="77777777" w:rsidR="00874CA0" w:rsidRPr="00083AA3" w:rsidRDefault="00874CA0" w:rsidP="00A37F17">
            <w:pPr>
              <w:jc w:val="center"/>
              <w:rPr>
                <w:rFonts w:cstheme="minorHAnsi"/>
                <w:sz w:val="24"/>
                <w:szCs w:val="24"/>
              </w:rPr>
            </w:pPr>
            <w:r w:rsidRPr="00083AA3">
              <w:rPr>
                <w:rFonts w:cstheme="minorHAnsi"/>
                <w:sz w:val="24"/>
                <w:szCs w:val="24"/>
              </w:rPr>
              <w:t xml:space="preserve">Dates </w:t>
            </w:r>
          </w:p>
        </w:tc>
        <w:tc>
          <w:tcPr>
            <w:tcW w:w="24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6048F" w14:textId="77777777" w:rsidR="00874CA0" w:rsidRPr="00083AA3" w:rsidRDefault="00874CA0" w:rsidP="00A37F17">
            <w:pPr>
              <w:jc w:val="center"/>
              <w:rPr>
                <w:rFonts w:cstheme="minorHAnsi"/>
                <w:sz w:val="24"/>
                <w:szCs w:val="24"/>
              </w:rPr>
            </w:pPr>
            <w:r w:rsidRPr="00083AA3">
              <w:rPr>
                <w:rFonts w:cstheme="minorHAnsi"/>
                <w:sz w:val="24"/>
                <w:szCs w:val="24"/>
              </w:rPr>
              <w:t>Qualification obtained and</w:t>
            </w:r>
            <w:r w:rsidRPr="00083AA3">
              <w:rPr>
                <w:rFonts w:cstheme="minorHAnsi"/>
                <w:sz w:val="24"/>
                <w:szCs w:val="24"/>
              </w:rPr>
              <w:br/>
              <w:t xml:space="preserve">date of award </w:t>
            </w:r>
          </w:p>
        </w:tc>
        <w:tc>
          <w:tcPr>
            <w:tcW w:w="31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60490" w14:textId="77777777" w:rsidR="00874CA0" w:rsidRPr="00083AA3" w:rsidRDefault="00874CA0" w:rsidP="00A37F17">
            <w:pPr>
              <w:jc w:val="center"/>
              <w:rPr>
                <w:rFonts w:cstheme="minorHAnsi"/>
                <w:sz w:val="24"/>
                <w:szCs w:val="24"/>
              </w:rPr>
            </w:pPr>
            <w:r w:rsidRPr="00083AA3">
              <w:rPr>
                <w:rFonts w:cstheme="minorHAnsi"/>
                <w:sz w:val="24"/>
                <w:szCs w:val="24"/>
              </w:rPr>
              <w:t xml:space="preserve">Subjects </w:t>
            </w:r>
          </w:p>
        </w:tc>
      </w:tr>
      <w:tr w:rsidR="00874CA0" w:rsidRPr="008160F7" w14:paraId="14660498" w14:textId="77777777" w:rsidTr="00642AFC">
        <w:trPr>
          <w:trHeight w:val="474"/>
        </w:trPr>
        <w:tc>
          <w:tcPr>
            <w:tcW w:w="332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14660492" w14:textId="77777777" w:rsidR="00874CA0" w:rsidRPr="00083AA3" w:rsidRDefault="00874CA0" w:rsidP="00A37F17">
            <w:pPr>
              <w:jc w:val="center"/>
              <w:rPr>
                <w:rFonts w:cstheme="minorHAnsi"/>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4660493" w14:textId="77777777" w:rsidR="00874CA0" w:rsidRPr="00083AA3" w:rsidRDefault="00874CA0" w:rsidP="00A37F17">
            <w:pPr>
              <w:jc w:val="center"/>
              <w:rPr>
                <w:rFonts w:cstheme="minorHAnsi"/>
                <w:sz w:val="24"/>
                <w:szCs w:val="24"/>
              </w:rPr>
            </w:pPr>
            <w:r w:rsidRPr="00083AA3">
              <w:rPr>
                <w:rFonts w:cstheme="minorHAnsi"/>
                <w:sz w:val="24"/>
                <w:szCs w:val="24"/>
              </w:rPr>
              <w:t>From</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94" w14:textId="77777777" w:rsidR="00874CA0" w:rsidRPr="00083AA3" w:rsidRDefault="00874CA0" w:rsidP="00A37F17">
            <w:pPr>
              <w:jc w:val="center"/>
              <w:rPr>
                <w:rFonts w:cstheme="minorHAnsi"/>
                <w:sz w:val="24"/>
                <w:szCs w:val="24"/>
              </w:rPr>
            </w:pPr>
            <w:r w:rsidRPr="00083AA3">
              <w:rPr>
                <w:rFonts w:cstheme="minorHAnsi"/>
                <w:sz w:val="24"/>
                <w:szCs w:val="24"/>
              </w:rPr>
              <w:t>To</w:t>
            </w:r>
          </w:p>
        </w:tc>
        <w:tc>
          <w:tcPr>
            <w:tcW w:w="2407"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14660495" w14:textId="77777777" w:rsidR="00874CA0" w:rsidRPr="00083AA3" w:rsidRDefault="00874CA0" w:rsidP="00A37F17">
            <w:pPr>
              <w:jc w:val="center"/>
              <w:rPr>
                <w:rFonts w:cstheme="minorHAnsi"/>
                <w:sz w:val="24"/>
                <w:szCs w:val="24"/>
              </w:rPr>
            </w:pPr>
          </w:p>
        </w:tc>
        <w:tc>
          <w:tcPr>
            <w:tcW w:w="1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96" w14:textId="77777777" w:rsidR="00874CA0" w:rsidRPr="00083AA3" w:rsidRDefault="00874CA0" w:rsidP="00A37F17">
            <w:pPr>
              <w:jc w:val="center"/>
              <w:rPr>
                <w:rFonts w:cstheme="minorHAnsi"/>
                <w:sz w:val="24"/>
                <w:szCs w:val="24"/>
              </w:rPr>
            </w:pPr>
            <w:r w:rsidRPr="00083AA3">
              <w:rPr>
                <w:rFonts w:cstheme="minorHAnsi"/>
                <w:sz w:val="24"/>
                <w:szCs w:val="24"/>
              </w:rPr>
              <w:t>Main</w:t>
            </w:r>
          </w:p>
        </w:tc>
        <w:tc>
          <w:tcPr>
            <w:tcW w:w="1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97" w14:textId="77777777" w:rsidR="00874CA0" w:rsidRPr="00083AA3" w:rsidRDefault="00874CA0" w:rsidP="00A37F17">
            <w:pPr>
              <w:jc w:val="center"/>
              <w:rPr>
                <w:rFonts w:cstheme="minorHAnsi"/>
                <w:sz w:val="24"/>
                <w:szCs w:val="24"/>
              </w:rPr>
            </w:pPr>
            <w:r w:rsidRPr="00083AA3">
              <w:rPr>
                <w:rFonts w:cstheme="minorHAnsi"/>
                <w:sz w:val="24"/>
                <w:szCs w:val="24"/>
              </w:rPr>
              <w:t>Subsidiary</w:t>
            </w:r>
          </w:p>
        </w:tc>
      </w:tr>
      <w:tr w:rsidR="00874CA0" w:rsidRPr="008160F7" w14:paraId="1466049F" w14:textId="77777777" w:rsidTr="00642AFC">
        <w:trPr>
          <w:trHeight w:val="474"/>
        </w:trPr>
        <w:tc>
          <w:tcPr>
            <w:tcW w:w="33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99" w14:textId="77777777" w:rsidR="00874CA0" w:rsidRPr="00083AA3" w:rsidRDefault="00874CA0" w:rsidP="00A37F17">
            <w:pPr>
              <w:jc w:val="center"/>
              <w:rPr>
                <w:rFonts w:cstheme="minorHAnsi"/>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466049A" w14:textId="77777777" w:rsidR="00874CA0" w:rsidRPr="00083AA3" w:rsidRDefault="00874CA0" w:rsidP="00A37F17">
            <w:pPr>
              <w:jc w:val="center"/>
              <w:rPr>
                <w:rFonts w:cstheme="minorHAnsi"/>
                <w:sz w:val="24"/>
                <w:szCs w:val="24"/>
              </w:rPr>
            </w:pP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9B" w14:textId="77777777" w:rsidR="00874CA0" w:rsidRPr="00083AA3" w:rsidRDefault="00874CA0" w:rsidP="00A37F17">
            <w:pPr>
              <w:jc w:val="center"/>
              <w:rPr>
                <w:rFonts w:cstheme="minorHAnsi"/>
                <w:sz w:val="24"/>
                <w:szCs w:val="24"/>
              </w:rPr>
            </w:pPr>
          </w:p>
        </w:tc>
        <w:tc>
          <w:tcPr>
            <w:tcW w:w="24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9C" w14:textId="77777777" w:rsidR="00874CA0" w:rsidRPr="00083AA3" w:rsidRDefault="00874CA0" w:rsidP="00A37F17">
            <w:pPr>
              <w:jc w:val="center"/>
              <w:rPr>
                <w:rFonts w:cstheme="minorHAnsi"/>
                <w:sz w:val="24"/>
                <w:szCs w:val="24"/>
              </w:rPr>
            </w:pPr>
          </w:p>
        </w:tc>
        <w:tc>
          <w:tcPr>
            <w:tcW w:w="1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9D" w14:textId="77777777" w:rsidR="00874CA0" w:rsidRPr="00083AA3" w:rsidRDefault="00874CA0" w:rsidP="00A37F17">
            <w:pPr>
              <w:jc w:val="center"/>
              <w:rPr>
                <w:rFonts w:cstheme="minorHAnsi"/>
                <w:sz w:val="24"/>
                <w:szCs w:val="24"/>
              </w:rPr>
            </w:pPr>
          </w:p>
        </w:tc>
        <w:tc>
          <w:tcPr>
            <w:tcW w:w="1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9E" w14:textId="77777777" w:rsidR="00874CA0" w:rsidRPr="00083AA3" w:rsidRDefault="00874CA0" w:rsidP="00A37F17">
            <w:pPr>
              <w:jc w:val="center"/>
              <w:rPr>
                <w:rFonts w:cstheme="minorHAnsi"/>
                <w:sz w:val="24"/>
                <w:szCs w:val="24"/>
              </w:rPr>
            </w:pPr>
            <w:bookmarkStart w:id="0" w:name="_GoBack"/>
            <w:bookmarkEnd w:id="0"/>
          </w:p>
        </w:tc>
      </w:tr>
      <w:tr w:rsidR="00874CA0" w:rsidRPr="008160F7" w14:paraId="146604A6" w14:textId="77777777" w:rsidTr="00642AFC">
        <w:trPr>
          <w:trHeight w:val="474"/>
        </w:trPr>
        <w:tc>
          <w:tcPr>
            <w:tcW w:w="33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A0" w14:textId="77777777" w:rsidR="00874CA0" w:rsidRPr="00083AA3" w:rsidRDefault="00874CA0" w:rsidP="00A37F17">
            <w:pPr>
              <w:jc w:val="center"/>
              <w:rPr>
                <w:rFonts w:cstheme="minorHAnsi"/>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46604A1" w14:textId="77777777" w:rsidR="00874CA0" w:rsidRPr="00083AA3" w:rsidRDefault="00874CA0" w:rsidP="00A37F17">
            <w:pPr>
              <w:jc w:val="center"/>
              <w:rPr>
                <w:rFonts w:cstheme="minorHAnsi"/>
                <w:sz w:val="24"/>
                <w:szCs w:val="24"/>
              </w:rPr>
            </w:pP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A2" w14:textId="77777777" w:rsidR="00874CA0" w:rsidRPr="00083AA3" w:rsidRDefault="00874CA0" w:rsidP="00A37F17">
            <w:pPr>
              <w:jc w:val="center"/>
              <w:rPr>
                <w:rFonts w:cstheme="minorHAnsi"/>
                <w:sz w:val="24"/>
                <w:szCs w:val="24"/>
              </w:rPr>
            </w:pPr>
          </w:p>
        </w:tc>
        <w:tc>
          <w:tcPr>
            <w:tcW w:w="24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A3" w14:textId="77777777" w:rsidR="00874CA0" w:rsidRPr="00083AA3" w:rsidRDefault="00874CA0" w:rsidP="00A37F17">
            <w:pPr>
              <w:jc w:val="center"/>
              <w:rPr>
                <w:rFonts w:cstheme="minorHAnsi"/>
                <w:sz w:val="24"/>
                <w:szCs w:val="24"/>
              </w:rPr>
            </w:pPr>
          </w:p>
        </w:tc>
        <w:tc>
          <w:tcPr>
            <w:tcW w:w="1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A4" w14:textId="77777777" w:rsidR="00874CA0" w:rsidRPr="00083AA3" w:rsidRDefault="00874CA0" w:rsidP="00A37F17">
            <w:pPr>
              <w:jc w:val="center"/>
              <w:rPr>
                <w:rFonts w:cstheme="minorHAnsi"/>
                <w:sz w:val="24"/>
                <w:szCs w:val="24"/>
              </w:rPr>
            </w:pPr>
          </w:p>
        </w:tc>
        <w:tc>
          <w:tcPr>
            <w:tcW w:w="1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A5" w14:textId="77777777" w:rsidR="00874CA0" w:rsidRPr="00083AA3" w:rsidRDefault="00874CA0" w:rsidP="00A37F17">
            <w:pPr>
              <w:jc w:val="center"/>
              <w:rPr>
                <w:rFonts w:cstheme="minorHAnsi"/>
                <w:sz w:val="24"/>
                <w:szCs w:val="24"/>
              </w:rPr>
            </w:pPr>
          </w:p>
        </w:tc>
      </w:tr>
      <w:tr w:rsidR="00874CA0" w:rsidRPr="008160F7" w14:paraId="146604AD" w14:textId="77777777" w:rsidTr="00642AFC">
        <w:trPr>
          <w:trHeight w:val="474"/>
        </w:trPr>
        <w:tc>
          <w:tcPr>
            <w:tcW w:w="33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A7" w14:textId="77777777" w:rsidR="00874CA0" w:rsidRPr="00083AA3" w:rsidRDefault="00874CA0" w:rsidP="00A37F17">
            <w:pPr>
              <w:jc w:val="center"/>
              <w:rPr>
                <w:rFonts w:cstheme="minorHAnsi"/>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46604A8" w14:textId="77777777" w:rsidR="00874CA0" w:rsidRPr="00083AA3" w:rsidRDefault="00874CA0" w:rsidP="00A37F17">
            <w:pPr>
              <w:jc w:val="center"/>
              <w:rPr>
                <w:rFonts w:cstheme="minorHAnsi"/>
                <w:sz w:val="24"/>
                <w:szCs w:val="24"/>
              </w:rPr>
            </w:pP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A9" w14:textId="77777777" w:rsidR="00874CA0" w:rsidRPr="00083AA3" w:rsidRDefault="00874CA0" w:rsidP="00A37F17">
            <w:pPr>
              <w:jc w:val="center"/>
              <w:rPr>
                <w:rFonts w:cstheme="minorHAnsi"/>
                <w:sz w:val="24"/>
                <w:szCs w:val="24"/>
              </w:rPr>
            </w:pPr>
          </w:p>
        </w:tc>
        <w:tc>
          <w:tcPr>
            <w:tcW w:w="24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AA" w14:textId="77777777" w:rsidR="00874CA0" w:rsidRPr="00083AA3" w:rsidRDefault="00874CA0" w:rsidP="00A37F17">
            <w:pPr>
              <w:jc w:val="center"/>
              <w:rPr>
                <w:rFonts w:cstheme="minorHAnsi"/>
                <w:sz w:val="24"/>
                <w:szCs w:val="24"/>
              </w:rPr>
            </w:pPr>
          </w:p>
        </w:tc>
        <w:tc>
          <w:tcPr>
            <w:tcW w:w="1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AB" w14:textId="77777777" w:rsidR="00874CA0" w:rsidRPr="00083AA3" w:rsidRDefault="00874CA0" w:rsidP="00A37F17">
            <w:pPr>
              <w:jc w:val="center"/>
              <w:rPr>
                <w:rFonts w:cstheme="minorHAnsi"/>
                <w:sz w:val="24"/>
                <w:szCs w:val="24"/>
              </w:rPr>
            </w:pPr>
          </w:p>
        </w:tc>
        <w:tc>
          <w:tcPr>
            <w:tcW w:w="1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EE1EE3" w14:textId="77777777" w:rsidR="00874CA0" w:rsidRPr="00083AA3" w:rsidRDefault="00874CA0" w:rsidP="00A37F17">
            <w:pPr>
              <w:jc w:val="center"/>
              <w:rPr>
                <w:rFonts w:cstheme="minorHAnsi"/>
                <w:sz w:val="24"/>
                <w:szCs w:val="24"/>
              </w:rPr>
            </w:pPr>
          </w:p>
          <w:p w14:paraId="146604AC" w14:textId="2275453E" w:rsidR="00670CD1" w:rsidRPr="00083AA3" w:rsidRDefault="00670CD1" w:rsidP="00670CD1">
            <w:pPr>
              <w:rPr>
                <w:rFonts w:cstheme="minorHAnsi"/>
                <w:sz w:val="24"/>
                <w:szCs w:val="24"/>
              </w:rPr>
            </w:pPr>
          </w:p>
        </w:tc>
      </w:tr>
      <w:tr w:rsidR="00874CA0" w:rsidRPr="008160F7" w14:paraId="146604B6"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5" w14:textId="77777777" w:rsidR="00874CA0" w:rsidRPr="00083AA3" w:rsidRDefault="00874CA0" w:rsidP="00A37F17">
            <w:pPr>
              <w:rPr>
                <w:rFonts w:cstheme="minorHAnsi"/>
                <w:sz w:val="24"/>
                <w:szCs w:val="24"/>
              </w:rPr>
            </w:pPr>
            <w:r w:rsidRPr="00083AA3">
              <w:rPr>
                <w:rFonts w:cstheme="minorHAnsi"/>
                <w:b/>
                <w:bCs/>
                <w:sz w:val="24"/>
                <w:szCs w:val="24"/>
              </w:rPr>
              <w:lastRenderedPageBreak/>
              <w:t>Present appointment</w:t>
            </w:r>
          </w:p>
        </w:tc>
      </w:tr>
      <w:tr w:rsidR="00874CA0" w:rsidRPr="008160F7" w14:paraId="146604B9" w14:textId="77777777" w:rsidTr="00642AFC">
        <w:trPr>
          <w:trHeight w:val="474"/>
        </w:trPr>
        <w:tc>
          <w:tcPr>
            <w:tcW w:w="2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B7" w14:textId="77777777" w:rsidR="00874CA0" w:rsidRPr="00083AA3" w:rsidRDefault="00874CA0" w:rsidP="005F6A1F">
            <w:pPr>
              <w:rPr>
                <w:rFonts w:cstheme="minorHAnsi"/>
                <w:bCs/>
                <w:sz w:val="24"/>
                <w:szCs w:val="24"/>
              </w:rPr>
            </w:pPr>
            <w:r w:rsidRPr="00083AA3">
              <w:rPr>
                <w:rFonts w:cstheme="minorHAnsi"/>
                <w:bCs/>
                <w:sz w:val="24"/>
                <w:szCs w:val="24"/>
              </w:rPr>
              <w:t>School/College/ Establishment</w:t>
            </w:r>
          </w:p>
        </w:tc>
        <w:tc>
          <w:tcPr>
            <w:tcW w:w="769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46604B8" w14:textId="77777777" w:rsidR="00874CA0" w:rsidRPr="00083AA3" w:rsidRDefault="00874CA0" w:rsidP="005F6A1F">
            <w:pPr>
              <w:rPr>
                <w:rFonts w:cstheme="minorHAnsi"/>
                <w:b/>
                <w:bCs/>
                <w:sz w:val="24"/>
                <w:szCs w:val="24"/>
              </w:rPr>
            </w:pPr>
          </w:p>
        </w:tc>
      </w:tr>
      <w:tr w:rsidR="00874CA0" w:rsidRPr="008160F7" w14:paraId="146604BE" w14:textId="77777777" w:rsidTr="00642AFC">
        <w:trPr>
          <w:trHeight w:val="474"/>
        </w:trPr>
        <w:tc>
          <w:tcPr>
            <w:tcW w:w="2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C8CA03" w14:textId="77777777" w:rsidR="002C26EF" w:rsidRPr="00083AA3" w:rsidRDefault="00874CA0" w:rsidP="005F6A1F">
            <w:pPr>
              <w:rPr>
                <w:rFonts w:cstheme="minorHAnsi"/>
                <w:sz w:val="24"/>
                <w:szCs w:val="24"/>
              </w:rPr>
            </w:pPr>
            <w:r w:rsidRPr="00083AA3">
              <w:rPr>
                <w:rFonts w:cstheme="minorHAnsi"/>
                <w:sz w:val="24"/>
                <w:szCs w:val="24"/>
              </w:rPr>
              <w:t xml:space="preserve">Local Authority </w:t>
            </w:r>
          </w:p>
          <w:p w14:paraId="146604BA" w14:textId="05098891" w:rsidR="00874CA0" w:rsidRPr="00083AA3" w:rsidRDefault="00874CA0" w:rsidP="005F6A1F">
            <w:pPr>
              <w:rPr>
                <w:rFonts w:cstheme="minorHAnsi"/>
                <w:bCs/>
                <w:sz w:val="24"/>
                <w:szCs w:val="24"/>
              </w:rPr>
            </w:pPr>
            <w:r w:rsidRPr="00083AA3">
              <w:rPr>
                <w:rFonts w:cstheme="minorHAnsi"/>
                <w:sz w:val="24"/>
                <w:szCs w:val="24"/>
              </w:rPr>
              <w:t>(if applicable)</w:t>
            </w:r>
          </w:p>
        </w:tc>
        <w:tc>
          <w:tcPr>
            <w:tcW w:w="515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46604BB" w14:textId="77777777" w:rsidR="00874CA0" w:rsidRPr="00083AA3" w:rsidRDefault="00874CA0" w:rsidP="005F6A1F">
            <w:pPr>
              <w:rPr>
                <w:rFonts w:cstheme="minorHAnsi"/>
                <w:b/>
                <w:bCs/>
                <w:sz w:val="24"/>
                <w:szCs w:val="24"/>
              </w:rPr>
            </w:pPr>
          </w:p>
        </w:tc>
        <w:tc>
          <w:tcPr>
            <w:tcW w:w="1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BC" w14:textId="0F42FC24" w:rsidR="00874CA0" w:rsidRPr="00083AA3" w:rsidRDefault="00874CA0" w:rsidP="005F6A1F">
            <w:pPr>
              <w:rPr>
                <w:rFonts w:cstheme="minorHAnsi"/>
                <w:b/>
                <w:bCs/>
                <w:sz w:val="24"/>
                <w:szCs w:val="24"/>
              </w:rPr>
            </w:pPr>
            <w:r w:rsidRPr="00083AA3">
              <w:rPr>
                <w:rFonts w:cstheme="minorHAnsi"/>
                <w:sz w:val="24"/>
                <w:szCs w:val="24"/>
              </w:rPr>
              <w:t>Number on rol</w:t>
            </w:r>
            <w:r w:rsidR="000D58D8" w:rsidRPr="00083AA3">
              <w:rPr>
                <w:rFonts w:cstheme="minorHAnsi"/>
                <w:sz w:val="24"/>
                <w:szCs w:val="24"/>
              </w:rPr>
              <w:t>l</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BD" w14:textId="77777777" w:rsidR="00874CA0" w:rsidRPr="00083AA3" w:rsidRDefault="00874CA0" w:rsidP="005F6A1F">
            <w:pPr>
              <w:rPr>
                <w:rFonts w:cstheme="minorHAnsi"/>
                <w:b/>
                <w:bCs/>
                <w:sz w:val="24"/>
                <w:szCs w:val="24"/>
              </w:rPr>
            </w:pPr>
          </w:p>
        </w:tc>
      </w:tr>
      <w:tr w:rsidR="00874CA0" w:rsidRPr="008160F7" w14:paraId="146604C1" w14:textId="77777777" w:rsidTr="00804994">
        <w:trPr>
          <w:trHeight w:val="474"/>
        </w:trPr>
        <w:tc>
          <w:tcPr>
            <w:tcW w:w="2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BF" w14:textId="77777777" w:rsidR="00874CA0" w:rsidRPr="00083AA3" w:rsidRDefault="00874CA0" w:rsidP="005F6A1F">
            <w:pPr>
              <w:rPr>
                <w:rFonts w:cstheme="minorHAnsi"/>
                <w:sz w:val="24"/>
                <w:szCs w:val="24"/>
              </w:rPr>
            </w:pPr>
            <w:r w:rsidRPr="00083AA3">
              <w:rPr>
                <w:rFonts w:cstheme="minorHAnsi"/>
                <w:sz w:val="24"/>
                <w:szCs w:val="24"/>
              </w:rPr>
              <w:t>Post Held (specify any additional allowances)</w:t>
            </w:r>
          </w:p>
        </w:tc>
        <w:tc>
          <w:tcPr>
            <w:tcW w:w="769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46604C0" w14:textId="77777777" w:rsidR="00874CA0" w:rsidRPr="00083AA3" w:rsidRDefault="00874CA0" w:rsidP="005F6A1F">
            <w:pPr>
              <w:rPr>
                <w:rFonts w:cstheme="minorHAnsi"/>
                <w:b/>
                <w:bCs/>
                <w:sz w:val="24"/>
                <w:szCs w:val="24"/>
              </w:rPr>
            </w:pPr>
          </w:p>
        </w:tc>
      </w:tr>
      <w:tr w:rsidR="00874CA0" w:rsidRPr="008160F7" w14:paraId="146604C6" w14:textId="77777777" w:rsidTr="00642AFC">
        <w:trPr>
          <w:trHeight w:val="474"/>
        </w:trPr>
        <w:tc>
          <w:tcPr>
            <w:tcW w:w="2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C2" w14:textId="77777777" w:rsidR="00874CA0" w:rsidRPr="00083AA3" w:rsidRDefault="00874CA0" w:rsidP="005F6A1F">
            <w:pPr>
              <w:rPr>
                <w:rFonts w:cstheme="minorHAnsi"/>
                <w:sz w:val="24"/>
                <w:szCs w:val="24"/>
              </w:rPr>
            </w:pPr>
            <w:r w:rsidRPr="00083AA3">
              <w:rPr>
                <w:rFonts w:cstheme="minorHAnsi"/>
                <w:sz w:val="24"/>
                <w:szCs w:val="24"/>
              </w:rPr>
              <w:t>(If part-time, please give details)</w:t>
            </w:r>
          </w:p>
        </w:tc>
        <w:tc>
          <w:tcPr>
            <w:tcW w:w="41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604C3" w14:textId="77777777" w:rsidR="00874CA0" w:rsidRPr="00083AA3" w:rsidRDefault="00874CA0" w:rsidP="005F6A1F">
            <w:pPr>
              <w:rPr>
                <w:rFonts w:cstheme="minorHAnsi"/>
                <w:b/>
                <w:bCs/>
                <w:sz w:val="24"/>
                <w:szCs w:val="24"/>
              </w:rPr>
            </w:pPr>
          </w:p>
        </w:tc>
        <w:tc>
          <w:tcPr>
            <w:tcW w:w="13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C4" w14:textId="77777777" w:rsidR="00874CA0" w:rsidRPr="00083AA3" w:rsidRDefault="00874CA0" w:rsidP="005F6A1F">
            <w:pPr>
              <w:rPr>
                <w:rFonts w:cstheme="minorHAnsi"/>
                <w:b/>
                <w:bCs/>
                <w:sz w:val="24"/>
                <w:szCs w:val="24"/>
              </w:rPr>
            </w:pPr>
            <w:r w:rsidRPr="00083AA3">
              <w:rPr>
                <w:rFonts w:cstheme="minorHAnsi"/>
                <w:sz w:val="24"/>
                <w:szCs w:val="24"/>
              </w:rPr>
              <w:t>Date appointed</w:t>
            </w:r>
          </w:p>
        </w:tc>
        <w:tc>
          <w:tcPr>
            <w:tcW w:w="21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C5" w14:textId="77777777" w:rsidR="00874CA0" w:rsidRPr="00083AA3" w:rsidRDefault="00874CA0" w:rsidP="005F6A1F">
            <w:pPr>
              <w:rPr>
                <w:rFonts w:cstheme="minorHAnsi"/>
                <w:b/>
                <w:bCs/>
                <w:sz w:val="24"/>
                <w:szCs w:val="24"/>
              </w:rPr>
            </w:pPr>
          </w:p>
        </w:tc>
      </w:tr>
      <w:tr w:rsidR="00874CA0" w:rsidRPr="008160F7" w14:paraId="146604C9" w14:textId="77777777" w:rsidTr="00642AFC">
        <w:trPr>
          <w:trHeight w:val="474"/>
        </w:trPr>
        <w:tc>
          <w:tcPr>
            <w:tcW w:w="421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604C7" w14:textId="77777777" w:rsidR="00874CA0" w:rsidRPr="00083AA3" w:rsidRDefault="00874CA0" w:rsidP="005F6A1F">
            <w:pPr>
              <w:rPr>
                <w:rFonts w:cstheme="minorHAnsi"/>
                <w:b/>
                <w:bCs/>
                <w:sz w:val="24"/>
                <w:szCs w:val="24"/>
              </w:rPr>
            </w:pPr>
            <w:r w:rsidRPr="00083AA3">
              <w:rPr>
                <w:rFonts w:cstheme="minorHAnsi"/>
                <w:sz w:val="24"/>
                <w:szCs w:val="24"/>
              </w:rPr>
              <w:t>Subjects, age groups taught and other responsibilities</w:t>
            </w:r>
          </w:p>
        </w:tc>
        <w:tc>
          <w:tcPr>
            <w:tcW w:w="627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46604C8" w14:textId="77777777" w:rsidR="00874CA0" w:rsidRPr="00083AA3" w:rsidRDefault="00874CA0" w:rsidP="005F6A1F">
            <w:pPr>
              <w:rPr>
                <w:rFonts w:cstheme="minorHAnsi"/>
                <w:b/>
                <w:bCs/>
                <w:sz w:val="24"/>
                <w:szCs w:val="24"/>
              </w:rPr>
            </w:pPr>
          </w:p>
        </w:tc>
      </w:tr>
      <w:tr w:rsidR="00874CA0" w:rsidRPr="008160F7" w14:paraId="146604CC" w14:textId="77777777" w:rsidTr="00642AFC">
        <w:trPr>
          <w:trHeight w:val="474"/>
        </w:trPr>
        <w:tc>
          <w:tcPr>
            <w:tcW w:w="4213"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14:paraId="146604CA" w14:textId="77777777" w:rsidR="00874CA0" w:rsidRPr="00083AA3" w:rsidRDefault="00874CA0" w:rsidP="005F6A1F">
            <w:pPr>
              <w:rPr>
                <w:rFonts w:cstheme="minorHAnsi"/>
                <w:sz w:val="24"/>
                <w:szCs w:val="24"/>
              </w:rPr>
            </w:pPr>
          </w:p>
        </w:tc>
        <w:tc>
          <w:tcPr>
            <w:tcW w:w="627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46604CB" w14:textId="77777777" w:rsidR="00874CA0" w:rsidRPr="00083AA3" w:rsidRDefault="00874CA0" w:rsidP="005F6A1F">
            <w:pPr>
              <w:rPr>
                <w:rFonts w:cstheme="minorHAnsi"/>
                <w:b/>
                <w:bCs/>
                <w:sz w:val="24"/>
                <w:szCs w:val="24"/>
              </w:rPr>
            </w:pPr>
          </w:p>
        </w:tc>
      </w:tr>
      <w:tr w:rsidR="00874CA0" w:rsidRPr="008160F7" w14:paraId="146604CF" w14:textId="77777777" w:rsidTr="00642AFC">
        <w:trPr>
          <w:trHeight w:val="474"/>
        </w:trPr>
        <w:tc>
          <w:tcPr>
            <w:tcW w:w="550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46604CD" w14:textId="77777777" w:rsidR="00874CA0" w:rsidRPr="00083AA3" w:rsidRDefault="00874CA0" w:rsidP="005F6A1F">
            <w:pPr>
              <w:rPr>
                <w:rFonts w:cstheme="minorHAnsi"/>
                <w:b/>
                <w:bCs/>
                <w:sz w:val="24"/>
                <w:szCs w:val="24"/>
              </w:rPr>
            </w:pPr>
            <w:r w:rsidRPr="00083AA3">
              <w:rPr>
                <w:rFonts w:cstheme="minorHAnsi"/>
                <w:sz w:val="24"/>
                <w:szCs w:val="24"/>
              </w:rPr>
              <w:t>Notice required and / or date available if appointed</w:t>
            </w:r>
          </w:p>
        </w:tc>
        <w:tc>
          <w:tcPr>
            <w:tcW w:w="498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46604CE" w14:textId="77777777" w:rsidR="00874CA0" w:rsidRPr="00083AA3" w:rsidRDefault="00874CA0" w:rsidP="005F6A1F">
            <w:pPr>
              <w:rPr>
                <w:rFonts w:cstheme="minorHAnsi"/>
                <w:b/>
                <w:bCs/>
                <w:sz w:val="24"/>
                <w:szCs w:val="24"/>
              </w:rPr>
            </w:pPr>
          </w:p>
        </w:tc>
      </w:tr>
      <w:tr w:rsidR="00874CA0" w:rsidRPr="008160F7" w14:paraId="146604D2" w14:textId="77777777" w:rsidTr="00642AFC">
        <w:trPr>
          <w:trHeight w:val="474"/>
        </w:trPr>
        <w:tc>
          <w:tcPr>
            <w:tcW w:w="550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46604D0" w14:textId="77777777" w:rsidR="00874CA0" w:rsidRPr="00083AA3" w:rsidRDefault="00874CA0" w:rsidP="005F6A1F">
            <w:pPr>
              <w:rPr>
                <w:rFonts w:cstheme="minorHAnsi"/>
                <w:sz w:val="24"/>
                <w:szCs w:val="24"/>
              </w:rPr>
            </w:pPr>
            <w:r w:rsidRPr="00083AA3">
              <w:rPr>
                <w:rFonts w:cstheme="minorHAnsi"/>
                <w:sz w:val="24"/>
                <w:szCs w:val="24"/>
              </w:rPr>
              <w:t>Current gross salary</w:t>
            </w:r>
          </w:p>
        </w:tc>
        <w:tc>
          <w:tcPr>
            <w:tcW w:w="498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46604D1" w14:textId="77777777" w:rsidR="00874CA0" w:rsidRPr="00083AA3" w:rsidRDefault="00874CA0" w:rsidP="005F6A1F">
            <w:pPr>
              <w:rPr>
                <w:rFonts w:cstheme="minorHAnsi"/>
                <w:b/>
                <w:bCs/>
                <w:sz w:val="24"/>
                <w:szCs w:val="24"/>
              </w:rPr>
            </w:pPr>
            <w:r w:rsidRPr="00083AA3">
              <w:rPr>
                <w:rFonts w:cstheme="minorHAnsi"/>
                <w:b/>
                <w:bCs/>
                <w:sz w:val="24"/>
                <w:szCs w:val="24"/>
              </w:rPr>
              <w:t>£</w:t>
            </w:r>
          </w:p>
        </w:tc>
      </w:tr>
      <w:tr w:rsidR="00874CA0" w:rsidRPr="008160F7" w14:paraId="146604D6" w14:textId="77777777" w:rsidTr="00642AFC">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3" w14:textId="77777777" w:rsidR="00874CA0" w:rsidRPr="00083AA3" w:rsidRDefault="00874CA0" w:rsidP="00A37F17">
            <w:pPr>
              <w:rPr>
                <w:rFonts w:cstheme="minorHAnsi"/>
                <w:b/>
                <w:bCs/>
                <w:sz w:val="24"/>
                <w:szCs w:val="24"/>
              </w:rPr>
            </w:pPr>
            <w:r w:rsidRPr="00083AA3">
              <w:rPr>
                <w:rFonts w:cstheme="minorHAnsi"/>
                <w:b/>
                <w:bCs/>
                <w:sz w:val="24"/>
                <w:szCs w:val="24"/>
              </w:rPr>
              <w:t>Previous experience</w:t>
            </w:r>
          </w:p>
          <w:p w14:paraId="146604D4" w14:textId="77777777" w:rsidR="00874CA0" w:rsidRPr="00083AA3" w:rsidRDefault="00874CA0" w:rsidP="00402BEB">
            <w:pPr>
              <w:rPr>
                <w:rFonts w:cstheme="minorHAnsi"/>
                <w:bCs/>
                <w:sz w:val="24"/>
                <w:szCs w:val="24"/>
              </w:rPr>
            </w:pPr>
            <w:r w:rsidRPr="00083AA3">
              <w:rPr>
                <w:rFonts w:cstheme="minorHAnsi"/>
                <w:bCs/>
                <w:sz w:val="24"/>
                <w:szCs w:val="24"/>
              </w:rPr>
              <w:t xml:space="preserve">If part-time appointment please state. </w:t>
            </w:r>
            <w:r w:rsidR="005531B1" w:rsidRPr="00083AA3">
              <w:rPr>
                <w:rFonts w:cstheme="minorHAnsi"/>
                <w:bCs/>
                <w:sz w:val="24"/>
                <w:szCs w:val="24"/>
              </w:rPr>
              <w:t xml:space="preserve">You </w:t>
            </w:r>
            <w:r w:rsidR="000E155B" w:rsidRPr="00083AA3">
              <w:rPr>
                <w:rFonts w:cstheme="minorHAnsi"/>
                <w:b/>
                <w:bCs/>
                <w:sz w:val="24"/>
                <w:szCs w:val="24"/>
              </w:rPr>
              <w:t>should not</w:t>
            </w:r>
            <w:r w:rsidRPr="00083AA3">
              <w:rPr>
                <w:rFonts w:cstheme="minorHAnsi"/>
                <w:bCs/>
                <w:sz w:val="24"/>
                <w:szCs w:val="24"/>
              </w:rPr>
              <w:t xml:space="preserve"> </w:t>
            </w:r>
            <w:r w:rsidR="000E155B" w:rsidRPr="00083AA3">
              <w:rPr>
                <w:rFonts w:cstheme="minorHAnsi"/>
                <w:bCs/>
                <w:sz w:val="24"/>
                <w:szCs w:val="24"/>
              </w:rPr>
              <w:t xml:space="preserve">provide a </w:t>
            </w:r>
            <w:r w:rsidRPr="00083AA3">
              <w:rPr>
                <w:rFonts w:cstheme="minorHAnsi"/>
                <w:bCs/>
                <w:sz w:val="24"/>
                <w:szCs w:val="24"/>
              </w:rPr>
              <w:t xml:space="preserve">curriculum vitae </w:t>
            </w:r>
            <w:r w:rsidR="000E155B" w:rsidRPr="00083AA3">
              <w:rPr>
                <w:rFonts w:cstheme="minorHAnsi"/>
                <w:bCs/>
                <w:sz w:val="24"/>
                <w:szCs w:val="24"/>
              </w:rPr>
              <w:t xml:space="preserve">as a </w:t>
            </w:r>
            <w:r w:rsidRPr="00083AA3">
              <w:rPr>
                <w:rFonts w:cstheme="minorHAnsi"/>
                <w:bCs/>
                <w:sz w:val="24"/>
                <w:szCs w:val="24"/>
              </w:rPr>
              <w:t xml:space="preserve">substitution. </w:t>
            </w:r>
          </w:p>
          <w:p w14:paraId="146604D5" w14:textId="77777777" w:rsidR="00874CA0" w:rsidRPr="00083AA3" w:rsidRDefault="00874CA0" w:rsidP="00402BEB">
            <w:pPr>
              <w:ind w:left="240" w:hanging="240"/>
              <w:rPr>
                <w:rFonts w:cstheme="minorHAnsi"/>
                <w:sz w:val="24"/>
                <w:szCs w:val="24"/>
              </w:rPr>
            </w:pPr>
            <w:r w:rsidRPr="00083AA3">
              <w:rPr>
                <w:rFonts w:cstheme="minorHAnsi"/>
                <w:b/>
                <w:bCs/>
                <w:sz w:val="24"/>
                <w:szCs w:val="24"/>
              </w:rPr>
              <w:t>A continuous employment history is required from when you left full time education.</w:t>
            </w:r>
          </w:p>
        </w:tc>
      </w:tr>
      <w:tr w:rsidR="00874CA0" w:rsidRPr="008160F7" w14:paraId="146604D8"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6604D7" w14:textId="2EC0E290" w:rsidR="00874CA0" w:rsidRPr="00083AA3" w:rsidRDefault="00874CA0" w:rsidP="00A37F17">
            <w:pPr>
              <w:rPr>
                <w:rFonts w:cstheme="minorHAnsi"/>
                <w:b/>
                <w:bCs/>
                <w:sz w:val="24"/>
                <w:szCs w:val="24"/>
              </w:rPr>
            </w:pPr>
            <w:r w:rsidRPr="00083AA3">
              <w:rPr>
                <w:rFonts w:cstheme="minorHAnsi"/>
                <w:b/>
                <w:bCs/>
                <w:sz w:val="24"/>
                <w:szCs w:val="24"/>
              </w:rPr>
              <w:t>Teaching (most recent employment first)</w:t>
            </w:r>
          </w:p>
        </w:tc>
      </w:tr>
      <w:tr w:rsidR="00874CA0" w:rsidRPr="008160F7" w14:paraId="146604E2" w14:textId="77777777" w:rsidTr="00642AFC">
        <w:trPr>
          <w:trHeight w:val="474"/>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D9" w14:textId="77777777" w:rsidR="00874CA0" w:rsidRPr="00083AA3" w:rsidRDefault="00874CA0" w:rsidP="005F6A1F">
            <w:pPr>
              <w:rPr>
                <w:rFonts w:cstheme="minorHAnsi"/>
                <w:b/>
                <w:bCs/>
                <w:sz w:val="24"/>
                <w:szCs w:val="24"/>
              </w:rPr>
            </w:pPr>
            <w:r w:rsidRPr="00083AA3">
              <w:rPr>
                <w:rFonts w:cstheme="minorHAnsi"/>
                <w:sz w:val="24"/>
                <w:szCs w:val="24"/>
              </w:rPr>
              <w:t>Local Education Authority and School/College</w:t>
            </w: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DA" w14:textId="77777777" w:rsidR="00874CA0" w:rsidRPr="00083AA3" w:rsidRDefault="00874CA0" w:rsidP="00A37F17">
            <w:pPr>
              <w:jc w:val="center"/>
              <w:rPr>
                <w:rFonts w:cstheme="minorHAnsi"/>
                <w:sz w:val="24"/>
                <w:szCs w:val="24"/>
              </w:rPr>
            </w:pPr>
            <w:r w:rsidRPr="00083AA3">
              <w:rPr>
                <w:rFonts w:cstheme="minorHAnsi"/>
                <w:sz w:val="24"/>
                <w:szCs w:val="24"/>
              </w:rPr>
              <w:t xml:space="preserve">Type of School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DB" w14:textId="77777777" w:rsidR="00874CA0" w:rsidRPr="00083AA3" w:rsidRDefault="00874CA0" w:rsidP="00A37F17">
            <w:pPr>
              <w:jc w:val="center"/>
              <w:rPr>
                <w:rFonts w:cstheme="minorHAnsi"/>
                <w:sz w:val="24"/>
                <w:szCs w:val="24"/>
              </w:rPr>
            </w:pPr>
            <w:r w:rsidRPr="00083AA3">
              <w:rPr>
                <w:rFonts w:cstheme="minorHAnsi"/>
                <w:sz w:val="24"/>
                <w:szCs w:val="24"/>
              </w:rPr>
              <w:t>No.</w:t>
            </w:r>
          </w:p>
          <w:p w14:paraId="146604DC" w14:textId="77777777" w:rsidR="00874CA0" w:rsidRPr="00083AA3" w:rsidRDefault="00874CA0" w:rsidP="00A37F17">
            <w:pPr>
              <w:jc w:val="center"/>
              <w:rPr>
                <w:rFonts w:cstheme="minorHAnsi"/>
                <w:sz w:val="24"/>
                <w:szCs w:val="24"/>
              </w:rPr>
            </w:pPr>
            <w:r w:rsidRPr="00083AA3">
              <w:rPr>
                <w:rFonts w:cstheme="minorHAnsi"/>
                <w:sz w:val="24"/>
                <w:szCs w:val="24"/>
              </w:rPr>
              <w:t>on Roll</w:t>
            </w: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DD" w14:textId="77777777" w:rsidR="00874CA0" w:rsidRPr="00083AA3" w:rsidRDefault="00874CA0" w:rsidP="00A37F17">
            <w:pPr>
              <w:jc w:val="center"/>
              <w:rPr>
                <w:rFonts w:cstheme="minorHAnsi"/>
                <w:sz w:val="24"/>
                <w:szCs w:val="24"/>
              </w:rPr>
            </w:pPr>
            <w:r w:rsidRPr="00083AA3">
              <w:rPr>
                <w:rFonts w:cstheme="minorHAnsi"/>
                <w:sz w:val="24"/>
                <w:szCs w:val="24"/>
              </w:rPr>
              <w:t>Age Range</w:t>
            </w: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DE" w14:textId="77777777" w:rsidR="00874CA0" w:rsidRPr="00083AA3" w:rsidRDefault="00874CA0" w:rsidP="00A37F17">
            <w:pPr>
              <w:jc w:val="center"/>
              <w:rPr>
                <w:rFonts w:cstheme="minorHAnsi"/>
                <w:sz w:val="24"/>
                <w:szCs w:val="24"/>
              </w:rPr>
            </w:pPr>
            <w:r w:rsidRPr="00083AA3">
              <w:rPr>
                <w:rFonts w:cstheme="minorHAnsi"/>
                <w:sz w:val="24"/>
                <w:szCs w:val="24"/>
              </w:rPr>
              <w:t>Status of Post, subjects taught</w:t>
            </w: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DF" w14:textId="77777777" w:rsidR="00874CA0" w:rsidRPr="00083AA3" w:rsidRDefault="00874CA0" w:rsidP="00A37F17">
            <w:pPr>
              <w:jc w:val="center"/>
              <w:rPr>
                <w:rFonts w:cstheme="minorHAnsi"/>
                <w:sz w:val="24"/>
                <w:szCs w:val="24"/>
              </w:rPr>
            </w:pPr>
            <w:r w:rsidRPr="00083AA3">
              <w:rPr>
                <w:rFonts w:cstheme="minorHAnsi"/>
                <w:sz w:val="24"/>
                <w:szCs w:val="24"/>
              </w:rPr>
              <w:t>Reason for Leaving</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E0" w14:textId="77777777" w:rsidR="00874CA0" w:rsidRPr="00083AA3" w:rsidRDefault="00874CA0" w:rsidP="00A37F17">
            <w:pPr>
              <w:jc w:val="center"/>
              <w:rPr>
                <w:rFonts w:cstheme="minorHAnsi"/>
                <w:sz w:val="24"/>
                <w:szCs w:val="24"/>
              </w:rPr>
            </w:pPr>
            <w:r w:rsidRPr="00083AA3">
              <w:rPr>
                <w:rFonts w:cstheme="minorHAnsi"/>
                <w:sz w:val="24"/>
                <w:szCs w:val="24"/>
              </w:rPr>
              <w:t>Inclusive Period</w:t>
            </w:r>
          </w:p>
          <w:p w14:paraId="146604E1" w14:textId="77777777" w:rsidR="00874CA0" w:rsidRPr="00083AA3" w:rsidRDefault="00874CA0" w:rsidP="00A37F17">
            <w:pPr>
              <w:jc w:val="center"/>
              <w:rPr>
                <w:rFonts w:cstheme="minorHAnsi"/>
                <w:sz w:val="24"/>
                <w:szCs w:val="24"/>
              </w:rPr>
            </w:pPr>
            <w:r w:rsidRPr="00083AA3">
              <w:rPr>
                <w:rFonts w:cstheme="minorHAnsi"/>
                <w:sz w:val="24"/>
                <w:szCs w:val="24"/>
              </w:rPr>
              <w:t>(month &amp; year)</w:t>
            </w:r>
          </w:p>
        </w:tc>
      </w:tr>
      <w:tr w:rsidR="00874CA0" w:rsidRPr="008160F7" w14:paraId="146604EB"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E3"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E4"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5"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E6"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E7"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E8" w14:textId="77777777" w:rsidR="00874CA0" w:rsidRPr="00083AA3" w:rsidRDefault="00874CA0" w:rsidP="00A37F17">
            <w:pPr>
              <w:jc w:val="cente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9" w14:textId="77777777" w:rsidR="00874CA0" w:rsidRPr="00083AA3" w:rsidRDefault="00874CA0" w:rsidP="00A37F17">
            <w:pPr>
              <w:jc w:val="cente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4EA" w14:textId="77777777" w:rsidR="00874CA0" w:rsidRPr="00083AA3" w:rsidRDefault="00874CA0" w:rsidP="00A37F17">
            <w:pPr>
              <w:jc w:val="center"/>
              <w:rPr>
                <w:rFonts w:cstheme="minorHAnsi"/>
                <w:sz w:val="24"/>
                <w:szCs w:val="24"/>
              </w:rPr>
            </w:pPr>
          </w:p>
        </w:tc>
      </w:tr>
      <w:tr w:rsidR="00874CA0" w:rsidRPr="008160F7" w14:paraId="146604F4"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EC"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ED"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E"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EF"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F0"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F1" w14:textId="77777777" w:rsidR="00874CA0" w:rsidRPr="00083AA3" w:rsidRDefault="00874CA0" w:rsidP="00A37F17">
            <w:pPr>
              <w:jc w:val="cente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2" w14:textId="77777777" w:rsidR="00874CA0" w:rsidRPr="00083AA3" w:rsidRDefault="00874CA0" w:rsidP="00A37F17">
            <w:pPr>
              <w:jc w:val="cente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4F3" w14:textId="77777777" w:rsidR="00874CA0" w:rsidRPr="00083AA3" w:rsidRDefault="00874CA0" w:rsidP="00A37F17">
            <w:pPr>
              <w:jc w:val="center"/>
              <w:rPr>
                <w:rFonts w:cstheme="minorHAnsi"/>
                <w:sz w:val="24"/>
                <w:szCs w:val="24"/>
              </w:rPr>
            </w:pPr>
          </w:p>
        </w:tc>
      </w:tr>
      <w:tr w:rsidR="00874CA0" w:rsidRPr="008160F7" w14:paraId="146604FD"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F5"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F6"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7"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F8"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F9"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4FA" w14:textId="77777777" w:rsidR="00874CA0" w:rsidRPr="00083AA3" w:rsidRDefault="00874CA0" w:rsidP="00A37F17">
            <w:pPr>
              <w:jc w:val="cente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B" w14:textId="77777777" w:rsidR="00874CA0" w:rsidRPr="00083AA3" w:rsidRDefault="00874CA0" w:rsidP="00A37F17">
            <w:pPr>
              <w:jc w:val="cente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4FC" w14:textId="77777777" w:rsidR="00874CA0" w:rsidRPr="00083AA3" w:rsidRDefault="00874CA0" w:rsidP="00A37F17">
            <w:pPr>
              <w:jc w:val="center"/>
              <w:rPr>
                <w:rFonts w:cstheme="minorHAnsi"/>
                <w:sz w:val="24"/>
                <w:szCs w:val="24"/>
              </w:rPr>
            </w:pPr>
          </w:p>
        </w:tc>
      </w:tr>
      <w:tr w:rsidR="00874CA0" w:rsidRPr="008160F7" w14:paraId="14660506"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FE"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FF"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0"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01"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02"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503" w14:textId="77777777" w:rsidR="00874CA0" w:rsidRPr="00083AA3" w:rsidRDefault="00874CA0" w:rsidP="00A37F17">
            <w:pPr>
              <w:jc w:val="cente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4" w14:textId="77777777" w:rsidR="00874CA0" w:rsidRPr="00083AA3" w:rsidRDefault="00874CA0" w:rsidP="00A37F17">
            <w:pPr>
              <w:jc w:val="cente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505" w14:textId="77777777" w:rsidR="00874CA0" w:rsidRPr="00083AA3" w:rsidRDefault="00874CA0" w:rsidP="00A37F17">
            <w:pPr>
              <w:jc w:val="center"/>
              <w:rPr>
                <w:rFonts w:cstheme="minorHAnsi"/>
                <w:sz w:val="24"/>
                <w:szCs w:val="24"/>
              </w:rPr>
            </w:pPr>
          </w:p>
        </w:tc>
      </w:tr>
      <w:tr w:rsidR="00874CA0" w:rsidRPr="008160F7" w14:paraId="1466050F"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07"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08"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9"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0A"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0B"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50C" w14:textId="77777777" w:rsidR="00874CA0" w:rsidRPr="00083AA3" w:rsidRDefault="00874CA0" w:rsidP="00A37F17">
            <w:pPr>
              <w:jc w:val="cente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D" w14:textId="77777777" w:rsidR="00874CA0" w:rsidRPr="00083AA3" w:rsidRDefault="00874CA0" w:rsidP="00A37F17">
            <w:pPr>
              <w:jc w:val="cente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50E" w14:textId="77777777" w:rsidR="00874CA0" w:rsidRPr="00083AA3" w:rsidRDefault="00874CA0" w:rsidP="00A37F17">
            <w:pPr>
              <w:jc w:val="center"/>
              <w:rPr>
                <w:rFonts w:cstheme="minorHAnsi"/>
                <w:sz w:val="24"/>
                <w:szCs w:val="24"/>
              </w:rPr>
            </w:pPr>
          </w:p>
        </w:tc>
      </w:tr>
      <w:tr w:rsidR="00874CA0" w:rsidRPr="008160F7" w14:paraId="14660518"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10"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11"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12"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13"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14"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515" w14:textId="77777777" w:rsidR="00874CA0" w:rsidRPr="00083AA3" w:rsidRDefault="00874CA0" w:rsidP="00A37F17">
            <w:pPr>
              <w:jc w:val="cente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16" w14:textId="77777777" w:rsidR="00874CA0" w:rsidRPr="00083AA3" w:rsidRDefault="00874CA0" w:rsidP="00A37F17">
            <w:pPr>
              <w:jc w:val="cente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517" w14:textId="77777777" w:rsidR="00874CA0" w:rsidRPr="00083AA3" w:rsidRDefault="00874CA0" w:rsidP="00A37F17">
            <w:pPr>
              <w:jc w:val="center"/>
              <w:rPr>
                <w:rFonts w:cstheme="minorHAnsi"/>
                <w:sz w:val="24"/>
                <w:szCs w:val="24"/>
              </w:rPr>
            </w:pPr>
          </w:p>
        </w:tc>
      </w:tr>
      <w:tr w:rsidR="00874CA0" w:rsidRPr="008160F7" w14:paraId="14660521" w14:textId="77777777" w:rsidTr="00642AFC">
        <w:trPr>
          <w:trHeight w:hRule="exact" w:val="851"/>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19" w14:textId="77777777" w:rsidR="00874CA0" w:rsidRPr="00083AA3" w:rsidRDefault="00874CA0" w:rsidP="005F6A1F">
            <w:pPr>
              <w:rPr>
                <w:rFonts w:cstheme="minorHAnsi"/>
                <w:sz w:val="24"/>
                <w:szCs w:val="24"/>
              </w:rPr>
            </w:pP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1A" w14:textId="77777777" w:rsidR="00874CA0" w:rsidRPr="00083AA3" w:rsidRDefault="00874CA0" w:rsidP="00A37F17">
            <w:pPr>
              <w:jc w:val="center"/>
              <w:rPr>
                <w:rFonts w:cstheme="minorHAns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1B" w14:textId="77777777" w:rsidR="00874CA0" w:rsidRPr="00083AA3" w:rsidRDefault="00874CA0" w:rsidP="00A37F17">
            <w:pPr>
              <w:jc w:val="center"/>
              <w:rPr>
                <w:rFonts w:cstheme="minorHAnsi"/>
                <w:sz w:val="24"/>
                <w:szCs w:val="24"/>
              </w:rPr>
            </w:pP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1C" w14:textId="77777777" w:rsidR="00874CA0" w:rsidRPr="00083AA3" w:rsidRDefault="00874CA0" w:rsidP="00A37F17">
            <w:pPr>
              <w:jc w:val="center"/>
              <w:rPr>
                <w:rFonts w:cstheme="minorHAnsi"/>
                <w:sz w:val="24"/>
                <w:szCs w:val="24"/>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1D" w14:textId="77777777" w:rsidR="00874CA0" w:rsidRPr="00083AA3" w:rsidRDefault="00874CA0" w:rsidP="00A37F17">
            <w:pPr>
              <w:jc w:val="center"/>
              <w:rPr>
                <w:rFonts w:cstheme="minorHAnsi"/>
                <w:sz w:val="24"/>
                <w:szCs w:val="24"/>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6051E" w14:textId="5B48FB44" w:rsidR="00AC1481" w:rsidRDefault="00AC1481" w:rsidP="00A37F17">
            <w:pPr>
              <w:jc w:val="center"/>
              <w:rPr>
                <w:rFonts w:cstheme="minorHAnsi"/>
                <w:sz w:val="24"/>
                <w:szCs w:val="24"/>
              </w:rPr>
            </w:pPr>
          </w:p>
          <w:p w14:paraId="24EDCE63" w14:textId="77777777" w:rsidR="00AC1481" w:rsidRPr="00AC1481" w:rsidRDefault="00AC1481" w:rsidP="00AC1481">
            <w:pPr>
              <w:rPr>
                <w:rFonts w:cstheme="minorHAnsi"/>
                <w:sz w:val="24"/>
                <w:szCs w:val="24"/>
              </w:rPr>
            </w:pPr>
          </w:p>
          <w:p w14:paraId="19DC368C" w14:textId="52136B34" w:rsidR="00AC1481" w:rsidRDefault="00AC1481" w:rsidP="00AC1481">
            <w:pPr>
              <w:rPr>
                <w:rFonts w:cstheme="minorHAnsi"/>
                <w:sz w:val="24"/>
                <w:szCs w:val="24"/>
              </w:rPr>
            </w:pPr>
          </w:p>
          <w:p w14:paraId="4E048F6B" w14:textId="1FFEDA6F" w:rsidR="00AC1481" w:rsidRDefault="00AC1481" w:rsidP="00AC1481">
            <w:pPr>
              <w:rPr>
                <w:rFonts w:cstheme="minorHAnsi"/>
                <w:sz w:val="24"/>
                <w:szCs w:val="24"/>
              </w:rPr>
            </w:pPr>
          </w:p>
          <w:p w14:paraId="0F0E90A5" w14:textId="77777777" w:rsidR="00874CA0" w:rsidRPr="00AC1481" w:rsidRDefault="00874CA0" w:rsidP="00AC1481">
            <w:pPr>
              <w:rPr>
                <w:rFonts w:cstheme="minorHAnsi"/>
                <w:sz w:val="24"/>
                <w:szCs w:val="24"/>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7DE53" w14:textId="77777777" w:rsidR="00874CA0" w:rsidRPr="00083AA3" w:rsidRDefault="00874CA0" w:rsidP="00A37F17">
            <w:pPr>
              <w:jc w:val="center"/>
              <w:rPr>
                <w:rFonts w:cstheme="minorHAnsi"/>
                <w:sz w:val="24"/>
                <w:szCs w:val="24"/>
              </w:rPr>
            </w:pPr>
          </w:p>
          <w:p w14:paraId="65A656A0" w14:textId="77777777" w:rsidR="00C13586" w:rsidRPr="00083AA3" w:rsidRDefault="00C13586" w:rsidP="00C13586">
            <w:pPr>
              <w:rPr>
                <w:rFonts w:cstheme="minorHAnsi"/>
                <w:sz w:val="24"/>
                <w:szCs w:val="24"/>
              </w:rPr>
            </w:pPr>
          </w:p>
          <w:p w14:paraId="1466051F" w14:textId="4568EF04" w:rsidR="00C13586" w:rsidRPr="00083AA3" w:rsidRDefault="00C13586" w:rsidP="00C13586">
            <w:pPr>
              <w:rPr>
                <w:rFonts w:cstheme="minorHAnsi"/>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4660520" w14:textId="77777777" w:rsidR="00874CA0" w:rsidRPr="00083AA3" w:rsidRDefault="00874CA0" w:rsidP="00A37F17">
            <w:pPr>
              <w:jc w:val="center"/>
              <w:rPr>
                <w:rFonts w:cstheme="minorHAnsi"/>
                <w:sz w:val="24"/>
                <w:szCs w:val="24"/>
              </w:rPr>
            </w:pPr>
          </w:p>
        </w:tc>
      </w:tr>
      <w:tr w:rsidR="002E7432" w:rsidRPr="008160F7" w14:paraId="14660524"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660523" w14:textId="77777777" w:rsidR="002E7432" w:rsidRPr="00083AA3" w:rsidRDefault="002E7432" w:rsidP="000E155B">
            <w:pPr>
              <w:rPr>
                <w:rFonts w:cstheme="minorHAnsi"/>
                <w:b/>
                <w:bCs/>
                <w:sz w:val="24"/>
                <w:szCs w:val="24"/>
              </w:rPr>
            </w:pPr>
            <w:r w:rsidRPr="00083AA3">
              <w:rPr>
                <w:rFonts w:cstheme="minorHAnsi"/>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804994">
        <w:trPr>
          <w:trHeight w:val="4484"/>
        </w:trPr>
        <w:tc>
          <w:tcPr>
            <w:tcW w:w="1049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4660525" w14:textId="77777777" w:rsidR="002E7432" w:rsidRPr="00083AA3" w:rsidRDefault="002E7432" w:rsidP="00A37F17">
            <w:pPr>
              <w:rPr>
                <w:rFonts w:cstheme="minorHAnsi"/>
                <w:b/>
                <w:bCs/>
                <w:sz w:val="24"/>
                <w:szCs w:val="24"/>
              </w:rPr>
            </w:pPr>
          </w:p>
        </w:tc>
      </w:tr>
      <w:tr w:rsidR="002E7432" w:rsidRPr="008160F7" w14:paraId="1466052A"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60527" w14:textId="609C1AEB" w:rsidR="002E7432" w:rsidRPr="00083AA3" w:rsidRDefault="002E7432" w:rsidP="002E7432">
            <w:pPr>
              <w:rPr>
                <w:rFonts w:cstheme="minorHAnsi"/>
                <w:b/>
                <w:sz w:val="24"/>
                <w:szCs w:val="24"/>
              </w:rPr>
            </w:pPr>
            <w:r w:rsidRPr="00083AA3">
              <w:rPr>
                <w:rFonts w:cstheme="minorHAnsi"/>
                <w:b/>
                <w:sz w:val="24"/>
                <w:szCs w:val="24"/>
              </w:rPr>
              <w:t>Statement in support of application.</w:t>
            </w:r>
            <w:r w:rsidRPr="00083AA3">
              <w:rPr>
                <w:rFonts w:cstheme="minorHAnsi"/>
                <w:b/>
                <w:sz w:val="24"/>
                <w:szCs w:val="24"/>
              </w:rPr>
              <w:br/>
            </w:r>
            <w:r w:rsidRPr="00083AA3">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83AA3">
              <w:rPr>
                <w:rFonts w:cstheme="minorHAnsi"/>
                <w:sz w:val="24"/>
                <w:szCs w:val="24"/>
              </w:rPr>
              <w:t xml:space="preserve">. </w:t>
            </w:r>
          </w:p>
          <w:p w14:paraId="14660528" w14:textId="77777777" w:rsidR="002E7432" w:rsidRPr="00083AA3" w:rsidRDefault="002E7432" w:rsidP="002E7432">
            <w:pPr>
              <w:rPr>
                <w:rFonts w:cstheme="minorHAnsi"/>
                <w:bCs/>
                <w:sz w:val="24"/>
                <w:szCs w:val="24"/>
              </w:rPr>
            </w:pPr>
          </w:p>
          <w:p w14:paraId="14660529" w14:textId="77777777" w:rsidR="002E7432" w:rsidRPr="00083AA3" w:rsidRDefault="002E7432" w:rsidP="002E7432">
            <w:pPr>
              <w:rPr>
                <w:rFonts w:cstheme="minorHAnsi"/>
                <w:bCs/>
                <w:sz w:val="24"/>
                <w:szCs w:val="24"/>
              </w:rPr>
            </w:pPr>
            <w:r w:rsidRPr="00083AA3">
              <w:rPr>
                <w:rFonts w:cstheme="minorHAnsi"/>
                <w:bCs/>
                <w:sz w:val="24"/>
                <w:szCs w:val="24"/>
              </w:rPr>
              <w:t>Applicants should confine this to</w:t>
            </w:r>
            <w:r w:rsidR="008160F7" w:rsidRPr="00083AA3">
              <w:rPr>
                <w:rFonts w:cstheme="minorHAnsi"/>
                <w:bCs/>
                <w:sz w:val="24"/>
                <w:szCs w:val="24"/>
              </w:rPr>
              <w:t xml:space="preserve"> approximately</w:t>
            </w:r>
            <w:r w:rsidRPr="00083AA3">
              <w:rPr>
                <w:rFonts w:cstheme="minorHAnsi"/>
                <w:bCs/>
                <w:sz w:val="24"/>
                <w:szCs w:val="24"/>
              </w:rPr>
              <w:t xml:space="preserve"> two sides of A4. </w:t>
            </w:r>
            <w:r w:rsidRPr="00083AA3">
              <w:rPr>
                <w:rFonts w:cstheme="minorHAnsi"/>
                <w:sz w:val="24"/>
                <w:szCs w:val="24"/>
              </w:rPr>
              <w:t>An additional letter is not required.</w:t>
            </w:r>
            <w:r w:rsidRPr="00083AA3">
              <w:rPr>
                <w:rFonts w:cstheme="minorHAnsi"/>
                <w:b/>
                <w:sz w:val="24"/>
                <w:szCs w:val="24"/>
              </w:rPr>
              <w:t xml:space="preserve"> </w:t>
            </w:r>
          </w:p>
        </w:tc>
      </w:tr>
      <w:tr w:rsidR="002E7432" w:rsidRPr="008160F7" w14:paraId="1466052C" w14:textId="77777777" w:rsidTr="00804994">
        <w:trPr>
          <w:trHeight w:val="7036"/>
        </w:trPr>
        <w:tc>
          <w:tcPr>
            <w:tcW w:w="1049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9815C0F" w14:textId="77777777" w:rsidR="002E7432" w:rsidRDefault="002E7432" w:rsidP="002E7432">
            <w:pPr>
              <w:rPr>
                <w:rFonts w:cstheme="minorHAnsi"/>
                <w:b/>
                <w:sz w:val="24"/>
                <w:szCs w:val="24"/>
              </w:rPr>
            </w:pPr>
          </w:p>
          <w:p w14:paraId="4551E163" w14:textId="77777777" w:rsidR="004C3BF3" w:rsidRDefault="004C3BF3" w:rsidP="002E7432">
            <w:pPr>
              <w:rPr>
                <w:rFonts w:cstheme="minorHAnsi"/>
                <w:b/>
                <w:sz w:val="24"/>
                <w:szCs w:val="24"/>
              </w:rPr>
            </w:pPr>
          </w:p>
          <w:p w14:paraId="50082798" w14:textId="77777777" w:rsidR="004C3BF3" w:rsidRDefault="004C3BF3" w:rsidP="002E7432">
            <w:pPr>
              <w:rPr>
                <w:rFonts w:cstheme="minorHAnsi"/>
                <w:b/>
                <w:sz w:val="24"/>
                <w:szCs w:val="24"/>
              </w:rPr>
            </w:pPr>
          </w:p>
          <w:p w14:paraId="1466052B" w14:textId="71406FA6" w:rsidR="004C3BF3" w:rsidRPr="00083AA3" w:rsidRDefault="004C3BF3" w:rsidP="002E7432">
            <w:pPr>
              <w:rPr>
                <w:rFonts w:cstheme="minorHAnsi"/>
                <w:b/>
                <w:sz w:val="24"/>
                <w:szCs w:val="24"/>
              </w:rPr>
            </w:pPr>
          </w:p>
        </w:tc>
      </w:tr>
      <w:tr w:rsidR="00940719" w:rsidRPr="008160F7" w14:paraId="1466052E"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6052D" w14:textId="77777777" w:rsidR="00940719" w:rsidRPr="00083AA3" w:rsidRDefault="00940719" w:rsidP="00A37F17">
            <w:pPr>
              <w:rPr>
                <w:rFonts w:cstheme="minorHAnsi"/>
                <w:bCs/>
                <w:sz w:val="24"/>
                <w:szCs w:val="24"/>
              </w:rPr>
            </w:pPr>
            <w:r w:rsidRPr="00083AA3">
              <w:rPr>
                <w:rFonts w:cstheme="minorHAnsi"/>
                <w:b/>
                <w:sz w:val="24"/>
                <w:szCs w:val="24"/>
              </w:rPr>
              <w:lastRenderedPageBreak/>
              <w:t>Statement in support of application cont.</w:t>
            </w:r>
          </w:p>
        </w:tc>
      </w:tr>
      <w:tr w:rsidR="00940719" w:rsidRPr="008160F7" w14:paraId="14660530" w14:textId="77777777" w:rsidTr="00804994">
        <w:trPr>
          <w:trHeight w:val="13123"/>
        </w:trPr>
        <w:tc>
          <w:tcPr>
            <w:tcW w:w="1049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466052F" w14:textId="77777777" w:rsidR="00940719" w:rsidRPr="00083AA3" w:rsidRDefault="00940719" w:rsidP="00A37F17">
            <w:pPr>
              <w:rPr>
                <w:rFonts w:cstheme="minorHAnsi"/>
                <w:b/>
                <w:sz w:val="24"/>
                <w:szCs w:val="24"/>
              </w:rPr>
            </w:pPr>
          </w:p>
        </w:tc>
      </w:tr>
      <w:tr w:rsidR="008160F7" w:rsidRPr="008160F7" w14:paraId="14660532" w14:textId="77777777" w:rsidTr="00804994">
        <w:trPr>
          <w:trHeight w:val="474"/>
        </w:trPr>
        <w:tc>
          <w:tcPr>
            <w:tcW w:w="10490"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60531" w14:textId="77777777" w:rsidR="008160F7" w:rsidRPr="00083AA3" w:rsidRDefault="008160F7" w:rsidP="00A37F17">
            <w:pPr>
              <w:rPr>
                <w:rFonts w:cstheme="minorHAnsi"/>
                <w:bCs/>
                <w:sz w:val="24"/>
                <w:szCs w:val="24"/>
              </w:rPr>
            </w:pPr>
            <w:r w:rsidRPr="00083AA3">
              <w:rPr>
                <w:rFonts w:cstheme="minorHAnsi"/>
                <w:b/>
                <w:sz w:val="24"/>
                <w:szCs w:val="24"/>
              </w:rPr>
              <w:lastRenderedPageBreak/>
              <w:t>Statement in support of application cont.</w:t>
            </w:r>
          </w:p>
        </w:tc>
      </w:tr>
      <w:tr w:rsidR="008160F7" w:rsidRPr="008160F7" w14:paraId="14660534" w14:textId="77777777" w:rsidTr="00804994">
        <w:trPr>
          <w:trHeight w:val="12415"/>
        </w:trPr>
        <w:tc>
          <w:tcPr>
            <w:tcW w:w="1049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4660533" w14:textId="77777777" w:rsidR="008160F7" w:rsidRPr="00083AA3" w:rsidRDefault="008160F7" w:rsidP="00A37F17">
            <w:pPr>
              <w:rPr>
                <w:rFonts w:cstheme="minorHAnsi"/>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Look w:val="04A0" w:firstRow="1" w:lastRow="0" w:firstColumn="1" w:lastColumn="0" w:noHBand="0" w:noVBand="1"/>
      </w:tblPr>
      <w:tblGrid>
        <w:gridCol w:w="10490"/>
      </w:tblGrid>
      <w:tr w:rsidR="005833A4" w:rsidRPr="004C3BF3" w14:paraId="1466053B" w14:textId="77777777" w:rsidTr="00804994">
        <w:trPr>
          <w:trHeight w:val="474"/>
        </w:trPr>
        <w:tc>
          <w:tcPr>
            <w:tcW w:w="10490" w:type="dxa"/>
            <w:shd w:val="clear" w:color="auto" w:fill="F2F2F2" w:themeFill="background1" w:themeFillShade="F2"/>
            <w:vAlign w:val="center"/>
          </w:tcPr>
          <w:p w14:paraId="14660537" w14:textId="77777777" w:rsidR="005833A4" w:rsidRPr="004C3BF3" w:rsidRDefault="005833A4" w:rsidP="005833A4">
            <w:pPr>
              <w:rPr>
                <w:rFonts w:cstheme="minorHAnsi"/>
                <w:sz w:val="24"/>
                <w:szCs w:val="24"/>
              </w:rPr>
            </w:pPr>
            <w:r w:rsidRPr="004C3BF3">
              <w:rPr>
                <w:rFonts w:cstheme="minorHAnsi"/>
                <w:b/>
                <w:sz w:val="24"/>
                <w:szCs w:val="24"/>
              </w:rPr>
              <w:lastRenderedPageBreak/>
              <w:t>Statement to illustrate how your experience meets the threshold criteria of the school -  (relevant only if the post for which you are applying sits on the Upper Pay Range).</w:t>
            </w:r>
            <w:r w:rsidRPr="004C3BF3">
              <w:rPr>
                <w:rFonts w:cstheme="minorHAnsi"/>
                <w:b/>
                <w:sz w:val="24"/>
                <w:szCs w:val="24"/>
              </w:rPr>
              <w:br/>
            </w:r>
            <w:r w:rsidRPr="004C3BF3">
              <w:rPr>
                <w:rFonts w:cstheme="minorHAnsi"/>
                <w:sz w:val="24"/>
                <w:szCs w:val="24"/>
              </w:rPr>
              <w:t>Please provide evidence of how your experience, skills and abilities demonstrate that you are ‘</w:t>
            </w:r>
            <w:r w:rsidRPr="004C3BF3">
              <w:rPr>
                <w:rFonts w:cstheme="minorHAnsi"/>
                <w:i/>
                <w:sz w:val="24"/>
                <w:szCs w:val="24"/>
                <w:u w:val="single"/>
              </w:rPr>
              <w:t>highly competent</w:t>
            </w:r>
            <w:r w:rsidRPr="004C3BF3">
              <w:rPr>
                <w:rFonts w:cstheme="minorHAnsi"/>
                <w:sz w:val="24"/>
                <w:szCs w:val="24"/>
              </w:rPr>
              <w:t>’ and have a ‘</w:t>
            </w:r>
            <w:r w:rsidRPr="004C3BF3">
              <w:rPr>
                <w:rFonts w:cstheme="minorHAnsi"/>
                <w:i/>
                <w:sz w:val="24"/>
                <w:szCs w:val="24"/>
                <w:u w:val="single"/>
              </w:rPr>
              <w:t>sustained</w:t>
            </w:r>
            <w:r w:rsidRPr="004C3BF3">
              <w:rPr>
                <w:rFonts w:cstheme="minorHAnsi"/>
                <w:sz w:val="24"/>
                <w:szCs w:val="24"/>
              </w:rPr>
              <w:t>’ impact on teaching and learning across the school.</w:t>
            </w:r>
          </w:p>
          <w:p w14:paraId="14660538" w14:textId="0BB230AE" w:rsidR="005833A4" w:rsidRDefault="005833A4" w:rsidP="005833A4">
            <w:pPr>
              <w:rPr>
                <w:rFonts w:cstheme="minorHAnsi"/>
                <w:sz w:val="24"/>
                <w:szCs w:val="24"/>
              </w:rPr>
            </w:pPr>
            <w:r w:rsidRPr="004C3BF3">
              <w:rPr>
                <w:rFonts w:cstheme="minorHAnsi"/>
                <w:sz w:val="24"/>
                <w:szCs w:val="24"/>
              </w:rPr>
              <w:t>In addition, you must also illustrate how your experience meets the school’s threshold criteria, which are as follows:</w:t>
            </w:r>
          </w:p>
          <w:p w14:paraId="4C7E33E0" w14:textId="77777777" w:rsidR="005C53F9" w:rsidRPr="005C53F9" w:rsidRDefault="005C53F9" w:rsidP="005C53F9">
            <w:pPr>
              <w:numPr>
                <w:ilvl w:val="0"/>
                <w:numId w:val="7"/>
              </w:numPr>
              <w:spacing w:after="120"/>
              <w:rPr>
                <w:rFonts w:cs="Arial"/>
                <w:bCs/>
                <w:i/>
              </w:rPr>
            </w:pPr>
            <w:r w:rsidRPr="005C53F9">
              <w:rPr>
                <w:rFonts w:cs="Arial"/>
                <w:bCs/>
                <w:i/>
              </w:rPr>
              <w:t>highly competent - meaning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2098FC7B" w14:textId="77777777" w:rsidR="005C53F9" w:rsidRPr="005C53F9" w:rsidRDefault="005C53F9" w:rsidP="005C53F9">
            <w:pPr>
              <w:numPr>
                <w:ilvl w:val="0"/>
                <w:numId w:val="7"/>
              </w:numPr>
              <w:spacing w:after="120"/>
              <w:rPr>
                <w:rFonts w:cs="Arial"/>
                <w:bCs/>
                <w:i/>
              </w:rPr>
            </w:pPr>
            <w:r w:rsidRPr="005C53F9">
              <w:rPr>
                <w:rFonts w:cs="Arial"/>
                <w:bCs/>
                <w:i/>
              </w:rPr>
              <w:t>substantial - meaning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p>
          <w:p w14:paraId="281AC7F0" w14:textId="77777777" w:rsidR="005C53F9" w:rsidRPr="005C53F9" w:rsidRDefault="005C53F9" w:rsidP="005C53F9">
            <w:pPr>
              <w:numPr>
                <w:ilvl w:val="0"/>
                <w:numId w:val="7"/>
              </w:numPr>
              <w:ind w:left="714" w:hanging="357"/>
              <w:rPr>
                <w:rFonts w:cs="Arial"/>
                <w:bCs/>
                <w:i/>
              </w:rPr>
            </w:pPr>
            <w:r w:rsidRPr="005C53F9">
              <w:rPr>
                <w:rFonts w:cs="Arial"/>
                <w:bCs/>
                <w:i/>
              </w:rPr>
              <w:t>sustained - meaning continuously maintained over a period of two school years.</w:t>
            </w:r>
          </w:p>
          <w:p w14:paraId="1466053A" w14:textId="77777777" w:rsidR="005833A4" w:rsidRPr="004C3BF3" w:rsidRDefault="005833A4" w:rsidP="00A37F17">
            <w:pPr>
              <w:rPr>
                <w:rFonts w:cstheme="minorHAnsi"/>
                <w:bCs/>
                <w:sz w:val="24"/>
                <w:szCs w:val="24"/>
              </w:rPr>
            </w:pPr>
            <w:r w:rsidRPr="004C3BF3">
              <w:rPr>
                <w:rFonts w:cstheme="minorHAnsi"/>
                <w:bCs/>
                <w:sz w:val="24"/>
                <w:szCs w:val="24"/>
              </w:rPr>
              <w:t xml:space="preserve">Applicants should confine this to one side of A4. </w:t>
            </w:r>
            <w:r w:rsidRPr="004C3BF3">
              <w:rPr>
                <w:rFonts w:cstheme="minorHAnsi"/>
                <w:sz w:val="24"/>
                <w:szCs w:val="24"/>
              </w:rPr>
              <w:t>An additional letter is not required.</w:t>
            </w:r>
            <w:r w:rsidRPr="004C3BF3">
              <w:rPr>
                <w:rFonts w:cstheme="minorHAnsi"/>
                <w:b/>
                <w:sz w:val="24"/>
                <w:szCs w:val="24"/>
              </w:rPr>
              <w:t xml:space="preserve">  </w:t>
            </w:r>
          </w:p>
        </w:tc>
      </w:tr>
      <w:tr w:rsidR="005833A4" w:rsidRPr="004C3BF3" w14:paraId="1466053D" w14:textId="77777777" w:rsidTr="005C53F9">
        <w:trPr>
          <w:trHeight w:val="8172"/>
        </w:trPr>
        <w:tc>
          <w:tcPr>
            <w:tcW w:w="10490" w:type="dxa"/>
            <w:shd w:val="clear" w:color="auto" w:fill="auto"/>
            <w:vAlign w:val="center"/>
          </w:tcPr>
          <w:p w14:paraId="1466053C" w14:textId="77777777" w:rsidR="005833A4" w:rsidRPr="004C3BF3" w:rsidRDefault="005833A4" w:rsidP="00A37F17">
            <w:pPr>
              <w:rPr>
                <w:rFonts w:cstheme="minorHAnsi"/>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04994">
        <w:trPr>
          <w:trHeight w:val="474"/>
        </w:trPr>
        <w:tc>
          <w:tcPr>
            <w:tcW w:w="10490" w:type="dxa"/>
            <w:gridSpan w:val="11"/>
            <w:shd w:val="clear" w:color="auto" w:fill="F2F2F2" w:themeFill="background1" w:themeFillShade="F2"/>
            <w:vAlign w:val="center"/>
          </w:tcPr>
          <w:p w14:paraId="1466053F" w14:textId="779DF6E6" w:rsidR="005833A4" w:rsidRPr="004C3BF3" w:rsidRDefault="005833A4" w:rsidP="005833A4">
            <w:pPr>
              <w:rPr>
                <w:rFonts w:cstheme="minorHAnsi"/>
                <w:b/>
                <w:bCs/>
                <w:sz w:val="24"/>
                <w:szCs w:val="24"/>
              </w:rPr>
            </w:pPr>
            <w:r w:rsidRPr="004C3BF3">
              <w:rPr>
                <w:rFonts w:cstheme="minorHAnsi"/>
                <w:b/>
                <w:bCs/>
                <w:sz w:val="24"/>
                <w:szCs w:val="24"/>
              </w:rPr>
              <w:lastRenderedPageBreak/>
              <w:t>Confidential References (Please ensure referees know this reference is being requested)</w:t>
            </w:r>
          </w:p>
          <w:p w14:paraId="14660540" w14:textId="77777777" w:rsidR="005833A4" w:rsidRPr="004C3BF3" w:rsidRDefault="005833A4" w:rsidP="00A37F17">
            <w:pPr>
              <w:rPr>
                <w:rFonts w:cstheme="minorHAnsi"/>
                <w:bCs/>
                <w:sz w:val="24"/>
                <w:szCs w:val="24"/>
              </w:rPr>
            </w:pPr>
            <w:r w:rsidRPr="004C3BF3">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04994">
        <w:trPr>
          <w:trHeight w:val="421"/>
        </w:trPr>
        <w:tc>
          <w:tcPr>
            <w:tcW w:w="5245" w:type="dxa"/>
            <w:gridSpan w:val="3"/>
            <w:shd w:val="clear" w:color="auto" w:fill="auto"/>
            <w:vAlign w:val="center"/>
          </w:tcPr>
          <w:p w14:paraId="14660542" w14:textId="77777777" w:rsidR="005833A4" w:rsidRPr="004C3BF3" w:rsidRDefault="005833A4" w:rsidP="00A37F17">
            <w:pPr>
              <w:rPr>
                <w:rFonts w:cstheme="minorHAnsi"/>
                <w:b/>
                <w:sz w:val="24"/>
                <w:szCs w:val="24"/>
              </w:rPr>
            </w:pPr>
            <w:r w:rsidRPr="004C3BF3">
              <w:rPr>
                <w:rFonts w:cstheme="minorHAnsi"/>
                <w:b/>
                <w:sz w:val="24"/>
                <w:szCs w:val="24"/>
              </w:rPr>
              <w:t>Present employer</w:t>
            </w:r>
          </w:p>
        </w:tc>
        <w:tc>
          <w:tcPr>
            <w:tcW w:w="5245" w:type="dxa"/>
            <w:gridSpan w:val="8"/>
            <w:shd w:val="clear" w:color="auto" w:fill="auto"/>
            <w:vAlign w:val="center"/>
          </w:tcPr>
          <w:p w14:paraId="14660543" w14:textId="77777777" w:rsidR="005833A4" w:rsidRPr="004C3BF3" w:rsidRDefault="005833A4" w:rsidP="00A37F17">
            <w:pPr>
              <w:rPr>
                <w:rFonts w:cstheme="minorHAnsi"/>
                <w:b/>
                <w:sz w:val="24"/>
                <w:szCs w:val="24"/>
              </w:rPr>
            </w:pPr>
            <w:r w:rsidRPr="004C3BF3">
              <w:rPr>
                <w:rFonts w:cstheme="minorHAnsi"/>
                <w:b/>
                <w:sz w:val="24"/>
                <w:szCs w:val="24"/>
              </w:rPr>
              <w:t>Other</w:t>
            </w:r>
          </w:p>
        </w:tc>
      </w:tr>
      <w:tr w:rsidR="005833A4" w:rsidRPr="008160F7" w14:paraId="14660565" w14:textId="77777777" w:rsidTr="00804994">
        <w:trPr>
          <w:trHeight w:val="562"/>
        </w:trPr>
        <w:tc>
          <w:tcPr>
            <w:tcW w:w="5245" w:type="dxa"/>
            <w:gridSpan w:val="3"/>
            <w:shd w:val="clear" w:color="auto" w:fill="auto"/>
            <w:vAlign w:val="center"/>
          </w:tcPr>
          <w:p w14:paraId="14660545" w14:textId="77777777" w:rsidR="005833A4" w:rsidRPr="004C3BF3" w:rsidRDefault="005833A4" w:rsidP="005833A4">
            <w:pPr>
              <w:rPr>
                <w:rFonts w:cstheme="minorHAnsi"/>
                <w:sz w:val="24"/>
                <w:szCs w:val="24"/>
              </w:rPr>
            </w:pPr>
            <w:bookmarkStart w:id="1" w:name="OLE_LINK7"/>
            <w:r w:rsidRPr="004C3BF3">
              <w:rPr>
                <w:rFonts w:cstheme="minorHAnsi"/>
                <w:sz w:val="24"/>
                <w:szCs w:val="24"/>
              </w:rPr>
              <w:t>Name</w:t>
            </w:r>
          </w:p>
          <w:p w14:paraId="14660546" w14:textId="77777777" w:rsidR="005833A4" w:rsidRPr="004C3BF3" w:rsidRDefault="005833A4" w:rsidP="005833A4">
            <w:pPr>
              <w:rPr>
                <w:rFonts w:cstheme="minorHAnsi"/>
                <w:sz w:val="24"/>
                <w:szCs w:val="24"/>
              </w:rPr>
            </w:pPr>
          </w:p>
          <w:p w14:paraId="14660547" w14:textId="77777777" w:rsidR="005833A4" w:rsidRPr="004C3BF3" w:rsidRDefault="005833A4" w:rsidP="005833A4">
            <w:pPr>
              <w:rPr>
                <w:rFonts w:cstheme="minorHAnsi"/>
                <w:sz w:val="24"/>
                <w:szCs w:val="24"/>
              </w:rPr>
            </w:pPr>
            <w:r w:rsidRPr="004C3BF3">
              <w:rPr>
                <w:rFonts w:cstheme="minorHAnsi"/>
                <w:sz w:val="24"/>
                <w:szCs w:val="24"/>
              </w:rPr>
              <w:t>Address</w:t>
            </w:r>
          </w:p>
          <w:p w14:paraId="14660548" w14:textId="77777777" w:rsidR="005833A4" w:rsidRPr="004C3BF3" w:rsidRDefault="005833A4" w:rsidP="005833A4">
            <w:pPr>
              <w:rPr>
                <w:rFonts w:cstheme="minorHAnsi"/>
                <w:sz w:val="24"/>
                <w:szCs w:val="24"/>
              </w:rPr>
            </w:pPr>
          </w:p>
          <w:p w14:paraId="14660549" w14:textId="77777777" w:rsidR="005833A4" w:rsidRPr="004C3BF3" w:rsidRDefault="005833A4" w:rsidP="005833A4">
            <w:pPr>
              <w:rPr>
                <w:rFonts w:cstheme="minorHAnsi"/>
                <w:sz w:val="24"/>
                <w:szCs w:val="24"/>
              </w:rPr>
            </w:pPr>
          </w:p>
          <w:p w14:paraId="1466054B" w14:textId="77777777" w:rsidR="005833A4" w:rsidRPr="004C3BF3" w:rsidRDefault="005833A4" w:rsidP="005833A4">
            <w:pPr>
              <w:rPr>
                <w:rFonts w:cstheme="minorHAnsi"/>
                <w:sz w:val="24"/>
                <w:szCs w:val="24"/>
              </w:rPr>
            </w:pPr>
          </w:p>
          <w:p w14:paraId="1466054D" w14:textId="77777777" w:rsidR="005833A4" w:rsidRPr="004C3BF3" w:rsidRDefault="005833A4" w:rsidP="005833A4">
            <w:pPr>
              <w:rPr>
                <w:rFonts w:cstheme="minorHAnsi"/>
                <w:sz w:val="24"/>
                <w:szCs w:val="24"/>
              </w:rPr>
            </w:pPr>
          </w:p>
          <w:p w14:paraId="1466054E" w14:textId="77777777" w:rsidR="005833A4" w:rsidRPr="004C3BF3" w:rsidRDefault="005833A4" w:rsidP="005833A4">
            <w:pPr>
              <w:rPr>
                <w:rFonts w:cstheme="minorHAnsi"/>
                <w:i/>
                <w:iCs/>
                <w:sz w:val="24"/>
                <w:szCs w:val="24"/>
              </w:rPr>
            </w:pPr>
            <w:r w:rsidRPr="004C3BF3">
              <w:rPr>
                <w:rFonts w:cstheme="minorHAnsi"/>
                <w:sz w:val="24"/>
                <w:szCs w:val="24"/>
              </w:rPr>
              <w:t xml:space="preserve">Tel No </w:t>
            </w:r>
            <w:r w:rsidRPr="004C3BF3">
              <w:rPr>
                <w:rFonts w:cstheme="minorHAnsi"/>
                <w:i/>
                <w:iCs/>
                <w:sz w:val="24"/>
                <w:szCs w:val="24"/>
              </w:rPr>
              <w:t>(inc. STD code)</w:t>
            </w:r>
          </w:p>
          <w:p w14:paraId="1466054F" w14:textId="77777777" w:rsidR="005833A4" w:rsidRPr="004C3BF3" w:rsidRDefault="005833A4" w:rsidP="005833A4">
            <w:pPr>
              <w:rPr>
                <w:rFonts w:cstheme="minorHAnsi"/>
                <w:sz w:val="24"/>
                <w:szCs w:val="24"/>
              </w:rPr>
            </w:pPr>
          </w:p>
          <w:p w14:paraId="14660550" w14:textId="77777777" w:rsidR="005833A4" w:rsidRPr="004C3BF3" w:rsidRDefault="005833A4" w:rsidP="005833A4">
            <w:pPr>
              <w:rPr>
                <w:rFonts w:cstheme="minorHAnsi"/>
                <w:sz w:val="24"/>
                <w:szCs w:val="24"/>
              </w:rPr>
            </w:pPr>
            <w:r w:rsidRPr="004C3BF3">
              <w:rPr>
                <w:rFonts w:cstheme="minorHAnsi"/>
                <w:sz w:val="24"/>
                <w:szCs w:val="24"/>
              </w:rPr>
              <w:t>Fax No</w:t>
            </w:r>
          </w:p>
          <w:p w14:paraId="14660551" w14:textId="77777777" w:rsidR="005833A4" w:rsidRPr="004C3BF3" w:rsidRDefault="005833A4" w:rsidP="005833A4">
            <w:pPr>
              <w:rPr>
                <w:rFonts w:cstheme="minorHAnsi"/>
                <w:sz w:val="24"/>
                <w:szCs w:val="24"/>
              </w:rPr>
            </w:pPr>
          </w:p>
          <w:p w14:paraId="14660552" w14:textId="77777777" w:rsidR="005833A4" w:rsidRPr="004C3BF3" w:rsidRDefault="005833A4" w:rsidP="005833A4">
            <w:pPr>
              <w:rPr>
                <w:rFonts w:cstheme="minorHAnsi"/>
                <w:sz w:val="24"/>
                <w:szCs w:val="24"/>
              </w:rPr>
            </w:pPr>
            <w:r w:rsidRPr="004C3BF3">
              <w:rPr>
                <w:rFonts w:cstheme="minorHAnsi"/>
                <w:sz w:val="24"/>
                <w:szCs w:val="24"/>
              </w:rPr>
              <w:t>Email address</w:t>
            </w:r>
          </w:p>
          <w:p w14:paraId="14660553" w14:textId="77777777" w:rsidR="005833A4" w:rsidRPr="004C3BF3" w:rsidRDefault="005833A4" w:rsidP="005833A4">
            <w:pPr>
              <w:rPr>
                <w:rFonts w:cstheme="minorHAnsi"/>
                <w:sz w:val="24"/>
                <w:szCs w:val="24"/>
              </w:rPr>
            </w:pPr>
          </w:p>
          <w:p w14:paraId="14660554" w14:textId="77777777" w:rsidR="005833A4" w:rsidRPr="004C3BF3" w:rsidRDefault="005833A4" w:rsidP="00A37F17">
            <w:pPr>
              <w:rPr>
                <w:rFonts w:cstheme="minorHAnsi"/>
                <w:sz w:val="24"/>
                <w:szCs w:val="24"/>
              </w:rPr>
            </w:pPr>
            <w:r w:rsidRPr="004C3BF3">
              <w:rPr>
                <w:rFonts w:cstheme="minorHAnsi"/>
                <w:sz w:val="24"/>
                <w:szCs w:val="24"/>
              </w:rPr>
              <w:t>Occupation</w:t>
            </w:r>
            <w:bookmarkEnd w:id="1"/>
          </w:p>
        </w:tc>
        <w:tc>
          <w:tcPr>
            <w:tcW w:w="5245" w:type="dxa"/>
            <w:gridSpan w:val="8"/>
            <w:shd w:val="clear" w:color="auto" w:fill="auto"/>
            <w:vAlign w:val="center"/>
          </w:tcPr>
          <w:p w14:paraId="14660555" w14:textId="77777777" w:rsidR="005833A4" w:rsidRPr="004C3BF3" w:rsidRDefault="005833A4" w:rsidP="005833A4">
            <w:pPr>
              <w:rPr>
                <w:rFonts w:cstheme="minorHAnsi"/>
                <w:sz w:val="24"/>
                <w:szCs w:val="24"/>
              </w:rPr>
            </w:pPr>
            <w:r w:rsidRPr="004C3BF3">
              <w:rPr>
                <w:rFonts w:cstheme="minorHAnsi"/>
                <w:sz w:val="24"/>
                <w:szCs w:val="24"/>
              </w:rPr>
              <w:t>Name</w:t>
            </w:r>
          </w:p>
          <w:p w14:paraId="14660556" w14:textId="77777777" w:rsidR="005833A4" w:rsidRPr="004C3BF3" w:rsidRDefault="005833A4" w:rsidP="005833A4">
            <w:pPr>
              <w:rPr>
                <w:rFonts w:cstheme="minorHAnsi"/>
                <w:sz w:val="24"/>
                <w:szCs w:val="24"/>
              </w:rPr>
            </w:pPr>
          </w:p>
          <w:p w14:paraId="14660557" w14:textId="77777777" w:rsidR="005833A4" w:rsidRPr="004C3BF3" w:rsidRDefault="005833A4" w:rsidP="005833A4">
            <w:pPr>
              <w:rPr>
                <w:rFonts w:cstheme="minorHAnsi"/>
                <w:sz w:val="24"/>
                <w:szCs w:val="24"/>
              </w:rPr>
            </w:pPr>
            <w:r w:rsidRPr="004C3BF3">
              <w:rPr>
                <w:rFonts w:cstheme="minorHAnsi"/>
                <w:sz w:val="24"/>
                <w:szCs w:val="24"/>
              </w:rPr>
              <w:t>Address</w:t>
            </w:r>
          </w:p>
          <w:p w14:paraId="14660558" w14:textId="77777777" w:rsidR="005833A4" w:rsidRPr="004C3BF3" w:rsidRDefault="005833A4" w:rsidP="005833A4">
            <w:pPr>
              <w:rPr>
                <w:rFonts w:cstheme="minorHAnsi"/>
                <w:sz w:val="24"/>
                <w:szCs w:val="24"/>
              </w:rPr>
            </w:pPr>
          </w:p>
          <w:p w14:paraId="1466055B" w14:textId="77777777" w:rsidR="005833A4" w:rsidRPr="004C3BF3" w:rsidRDefault="005833A4" w:rsidP="005833A4">
            <w:pPr>
              <w:rPr>
                <w:rFonts w:cstheme="minorHAnsi"/>
                <w:sz w:val="24"/>
                <w:szCs w:val="24"/>
              </w:rPr>
            </w:pPr>
          </w:p>
          <w:p w14:paraId="1466055C" w14:textId="77777777" w:rsidR="005833A4" w:rsidRPr="004C3BF3" w:rsidRDefault="005833A4" w:rsidP="005833A4">
            <w:pPr>
              <w:rPr>
                <w:rFonts w:cstheme="minorHAnsi"/>
                <w:sz w:val="24"/>
                <w:szCs w:val="24"/>
              </w:rPr>
            </w:pPr>
          </w:p>
          <w:p w14:paraId="1466055D" w14:textId="77777777" w:rsidR="005833A4" w:rsidRPr="004C3BF3" w:rsidRDefault="005833A4" w:rsidP="005833A4">
            <w:pPr>
              <w:rPr>
                <w:rFonts w:cstheme="minorHAnsi"/>
                <w:sz w:val="24"/>
                <w:szCs w:val="24"/>
              </w:rPr>
            </w:pPr>
          </w:p>
          <w:p w14:paraId="1466055E" w14:textId="77777777" w:rsidR="005833A4" w:rsidRPr="004C3BF3" w:rsidRDefault="005833A4" w:rsidP="005833A4">
            <w:pPr>
              <w:rPr>
                <w:rFonts w:cstheme="minorHAnsi"/>
                <w:i/>
                <w:iCs/>
                <w:sz w:val="24"/>
                <w:szCs w:val="24"/>
              </w:rPr>
            </w:pPr>
            <w:r w:rsidRPr="004C3BF3">
              <w:rPr>
                <w:rFonts w:cstheme="minorHAnsi"/>
                <w:sz w:val="24"/>
                <w:szCs w:val="24"/>
              </w:rPr>
              <w:t xml:space="preserve">Tel No </w:t>
            </w:r>
            <w:r w:rsidRPr="004C3BF3">
              <w:rPr>
                <w:rFonts w:cstheme="minorHAnsi"/>
                <w:i/>
                <w:iCs/>
                <w:sz w:val="24"/>
                <w:szCs w:val="24"/>
              </w:rPr>
              <w:t>(inc. STD code)</w:t>
            </w:r>
          </w:p>
          <w:p w14:paraId="1466055F" w14:textId="77777777" w:rsidR="005833A4" w:rsidRPr="004C3BF3" w:rsidRDefault="005833A4" w:rsidP="005833A4">
            <w:pPr>
              <w:rPr>
                <w:rFonts w:cstheme="minorHAnsi"/>
                <w:sz w:val="24"/>
                <w:szCs w:val="24"/>
              </w:rPr>
            </w:pPr>
          </w:p>
          <w:p w14:paraId="14660560" w14:textId="77777777" w:rsidR="005833A4" w:rsidRPr="004C3BF3" w:rsidRDefault="005833A4" w:rsidP="005833A4">
            <w:pPr>
              <w:rPr>
                <w:rFonts w:cstheme="minorHAnsi"/>
                <w:sz w:val="24"/>
                <w:szCs w:val="24"/>
              </w:rPr>
            </w:pPr>
            <w:r w:rsidRPr="004C3BF3">
              <w:rPr>
                <w:rFonts w:cstheme="minorHAnsi"/>
                <w:sz w:val="24"/>
                <w:szCs w:val="24"/>
              </w:rPr>
              <w:t>Fax No</w:t>
            </w:r>
          </w:p>
          <w:p w14:paraId="14660561" w14:textId="77777777" w:rsidR="005833A4" w:rsidRPr="004C3BF3" w:rsidRDefault="005833A4" w:rsidP="005833A4">
            <w:pPr>
              <w:rPr>
                <w:rFonts w:cstheme="minorHAnsi"/>
                <w:sz w:val="24"/>
                <w:szCs w:val="24"/>
              </w:rPr>
            </w:pPr>
          </w:p>
          <w:p w14:paraId="14660562" w14:textId="77777777" w:rsidR="005833A4" w:rsidRPr="004C3BF3" w:rsidRDefault="005833A4" w:rsidP="005833A4">
            <w:pPr>
              <w:rPr>
                <w:rFonts w:cstheme="minorHAnsi"/>
                <w:sz w:val="24"/>
                <w:szCs w:val="24"/>
              </w:rPr>
            </w:pPr>
            <w:r w:rsidRPr="004C3BF3">
              <w:rPr>
                <w:rFonts w:cstheme="minorHAnsi"/>
                <w:sz w:val="24"/>
                <w:szCs w:val="24"/>
              </w:rPr>
              <w:t>Email address</w:t>
            </w:r>
          </w:p>
          <w:p w14:paraId="14660563" w14:textId="77777777" w:rsidR="005833A4" w:rsidRPr="004C3BF3" w:rsidRDefault="005833A4" w:rsidP="005833A4">
            <w:pPr>
              <w:rPr>
                <w:rFonts w:cstheme="minorHAnsi"/>
                <w:sz w:val="24"/>
                <w:szCs w:val="24"/>
              </w:rPr>
            </w:pPr>
          </w:p>
          <w:p w14:paraId="14660564" w14:textId="77777777" w:rsidR="005833A4" w:rsidRPr="004C3BF3" w:rsidRDefault="005833A4" w:rsidP="005833A4">
            <w:pPr>
              <w:rPr>
                <w:rFonts w:cstheme="minorHAnsi"/>
                <w:b/>
                <w:sz w:val="24"/>
                <w:szCs w:val="24"/>
              </w:rPr>
            </w:pPr>
            <w:r w:rsidRPr="004C3BF3">
              <w:rPr>
                <w:rFonts w:cstheme="minorHAnsi"/>
                <w:sz w:val="24"/>
                <w:szCs w:val="24"/>
              </w:rPr>
              <w:t>Occupation</w:t>
            </w:r>
          </w:p>
        </w:tc>
      </w:tr>
      <w:tr w:rsidR="005833A4" w:rsidRPr="008160F7" w14:paraId="14660567" w14:textId="77777777" w:rsidTr="00804994">
        <w:trPr>
          <w:trHeight w:val="474"/>
        </w:trPr>
        <w:tc>
          <w:tcPr>
            <w:tcW w:w="10490" w:type="dxa"/>
            <w:gridSpan w:val="11"/>
            <w:shd w:val="clear" w:color="auto" w:fill="F2F2F2" w:themeFill="background1" w:themeFillShade="F2"/>
            <w:vAlign w:val="center"/>
          </w:tcPr>
          <w:p w14:paraId="14660566" w14:textId="77777777" w:rsidR="005833A4" w:rsidRPr="004C3BF3" w:rsidRDefault="005833A4" w:rsidP="00A37F17">
            <w:pPr>
              <w:rPr>
                <w:rFonts w:cstheme="minorHAnsi"/>
                <w:bCs/>
                <w:sz w:val="24"/>
                <w:szCs w:val="24"/>
              </w:rPr>
            </w:pPr>
            <w:r w:rsidRPr="004C3BF3">
              <w:rPr>
                <w:rFonts w:cstheme="minorHAnsi"/>
                <w:b/>
                <w:bCs/>
                <w:sz w:val="24"/>
                <w:szCs w:val="24"/>
              </w:rPr>
              <w:t>Further information</w:t>
            </w:r>
          </w:p>
        </w:tc>
      </w:tr>
      <w:tr w:rsidR="005833A4" w:rsidRPr="008160F7" w14:paraId="1466056A" w14:textId="77777777" w:rsidTr="00804994">
        <w:trPr>
          <w:trHeight w:val="562"/>
        </w:trPr>
        <w:tc>
          <w:tcPr>
            <w:tcW w:w="5245" w:type="dxa"/>
            <w:gridSpan w:val="3"/>
            <w:shd w:val="clear" w:color="auto" w:fill="auto"/>
            <w:vAlign w:val="center"/>
          </w:tcPr>
          <w:p w14:paraId="14660568" w14:textId="1F2674EC" w:rsidR="005833A4" w:rsidRPr="004C3BF3" w:rsidRDefault="005833A4" w:rsidP="005833A4">
            <w:pPr>
              <w:rPr>
                <w:rFonts w:cstheme="minorHAnsi"/>
                <w:sz w:val="24"/>
                <w:szCs w:val="24"/>
              </w:rPr>
            </w:pPr>
            <w:r w:rsidRPr="004C3BF3">
              <w:rPr>
                <w:rFonts w:cstheme="minorHAnsi"/>
                <w:sz w:val="24"/>
                <w:szCs w:val="24"/>
              </w:rPr>
              <w:t>National insurance n</w:t>
            </w:r>
            <w:r w:rsidR="00433261" w:rsidRPr="004C3BF3">
              <w:rPr>
                <w:rFonts w:cstheme="minorHAnsi"/>
                <w:sz w:val="24"/>
                <w:szCs w:val="24"/>
              </w:rPr>
              <w:t>umber</w:t>
            </w:r>
          </w:p>
        </w:tc>
        <w:tc>
          <w:tcPr>
            <w:tcW w:w="5245" w:type="dxa"/>
            <w:gridSpan w:val="8"/>
            <w:shd w:val="clear" w:color="auto" w:fill="auto"/>
            <w:vAlign w:val="center"/>
          </w:tcPr>
          <w:p w14:paraId="14660569" w14:textId="77777777" w:rsidR="005833A4" w:rsidRPr="004C3BF3" w:rsidRDefault="005833A4" w:rsidP="005833A4">
            <w:pPr>
              <w:rPr>
                <w:rFonts w:cstheme="minorHAnsi"/>
                <w:sz w:val="24"/>
                <w:szCs w:val="24"/>
              </w:rPr>
            </w:pPr>
          </w:p>
        </w:tc>
      </w:tr>
      <w:tr w:rsidR="005833A4" w:rsidRPr="008160F7" w14:paraId="1466056D" w14:textId="77777777" w:rsidTr="00804994">
        <w:trPr>
          <w:trHeight w:val="562"/>
        </w:trPr>
        <w:tc>
          <w:tcPr>
            <w:tcW w:w="5245" w:type="dxa"/>
            <w:gridSpan w:val="3"/>
            <w:shd w:val="clear" w:color="auto" w:fill="auto"/>
            <w:vAlign w:val="center"/>
          </w:tcPr>
          <w:p w14:paraId="1466056B" w14:textId="77777777" w:rsidR="005833A4" w:rsidRPr="004C3BF3" w:rsidRDefault="005833A4" w:rsidP="005833A4">
            <w:pPr>
              <w:rPr>
                <w:rFonts w:cstheme="minorHAnsi"/>
                <w:sz w:val="24"/>
                <w:szCs w:val="24"/>
              </w:rPr>
            </w:pPr>
            <w:r w:rsidRPr="004C3BF3">
              <w:rPr>
                <w:rFonts w:cstheme="minorHAnsi"/>
                <w:sz w:val="24"/>
                <w:szCs w:val="24"/>
              </w:rPr>
              <w:t>Teacher Reference Number</w:t>
            </w:r>
          </w:p>
        </w:tc>
        <w:tc>
          <w:tcPr>
            <w:tcW w:w="5245" w:type="dxa"/>
            <w:gridSpan w:val="8"/>
            <w:shd w:val="clear" w:color="auto" w:fill="auto"/>
            <w:vAlign w:val="center"/>
          </w:tcPr>
          <w:p w14:paraId="1466056C" w14:textId="77777777" w:rsidR="005833A4" w:rsidRPr="004C3BF3" w:rsidRDefault="005833A4" w:rsidP="005833A4">
            <w:pPr>
              <w:rPr>
                <w:rFonts w:cstheme="minorHAnsi"/>
                <w:sz w:val="24"/>
                <w:szCs w:val="24"/>
              </w:rPr>
            </w:pPr>
          </w:p>
        </w:tc>
      </w:tr>
      <w:tr w:rsidR="00E77B2E" w:rsidRPr="008160F7" w14:paraId="14660573" w14:textId="77777777" w:rsidTr="00804994">
        <w:trPr>
          <w:trHeight w:val="562"/>
        </w:trPr>
        <w:tc>
          <w:tcPr>
            <w:tcW w:w="5245" w:type="dxa"/>
            <w:gridSpan w:val="3"/>
            <w:shd w:val="clear" w:color="auto" w:fill="auto"/>
            <w:vAlign w:val="center"/>
          </w:tcPr>
          <w:p w14:paraId="1466056E" w14:textId="77777777" w:rsidR="00E77B2E" w:rsidRPr="004C3BF3" w:rsidRDefault="00E77B2E" w:rsidP="005833A4">
            <w:pPr>
              <w:rPr>
                <w:rFonts w:cstheme="minorHAnsi"/>
                <w:sz w:val="24"/>
                <w:szCs w:val="24"/>
              </w:rPr>
            </w:pPr>
            <w:r w:rsidRPr="004C3BF3">
              <w:rPr>
                <w:rFonts w:cstheme="minorHAnsi"/>
                <w:sz w:val="24"/>
                <w:szCs w:val="24"/>
              </w:rPr>
              <w:t>Qualified Teacher Status?</w:t>
            </w:r>
          </w:p>
        </w:tc>
        <w:tc>
          <w:tcPr>
            <w:tcW w:w="1311" w:type="dxa"/>
            <w:gridSpan w:val="2"/>
            <w:shd w:val="clear" w:color="auto" w:fill="auto"/>
            <w:vAlign w:val="center"/>
          </w:tcPr>
          <w:p w14:paraId="1466056F" w14:textId="77777777" w:rsidR="00E77B2E" w:rsidRPr="004C3BF3" w:rsidRDefault="008160F7" w:rsidP="00E77B2E">
            <w:pPr>
              <w:jc w:val="center"/>
              <w:rPr>
                <w:rFonts w:cstheme="minorHAnsi"/>
                <w:sz w:val="24"/>
                <w:szCs w:val="24"/>
              </w:rPr>
            </w:pPr>
            <w:r w:rsidRPr="004C3BF3">
              <w:rPr>
                <w:rFonts w:cstheme="minorHAnsi"/>
                <w:sz w:val="24"/>
                <w:szCs w:val="24"/>
              </w:rPr>
              <w:t>YES</w:t>
            </w:r>
          </w:p>
        </w:tc>
        <w:tc>
          <w:tcPr>
            <w:tcW w:w="1311" w:type="dxa"/>
            <w:shd w:val="clear" w:color="auto" w:fill="auto"/>
            <w:vAlign w:val="center"/>
          </w:tcPr>
          <w:p w14:paraId="14660570" w14:textId="77777777" w:rsidR="00E77B2E" w:rsidRPr="004C3BF3" w:rsidRDefault="008160F7" w:rsidP="00E77B2E">
            <w:pPr>
              <w:jc w:val="center"/>
              <w:rPr>
                <w:rFonts w:cstheme="minorHAnsi"/>
                <w:sz w:val="24"/>
                <w:szCs w:val="24"/>
              </w:rPr>
            </w:pPr>
            <w:r w:rsidRPr="004C3BF3">
              <w:rPr>
                <w:rFonts w:cstheme="minorHAnsi"/>
                <w:sz w:val="24"/>
                <w:szCs w:val="24"/>
              </w:rPr>
              <w:t>NO</w:t>
            </w:r>
          </w:p>
        </w:tc>
        <w:tc>
          <w:tcPr>
            <w:tcW w:w="781" w:type="dxa"/>
            <w:gridSpan w:val="2"/>
            <w:shd w:val="clear" w:color="auto" w:fill="auto"/>
            <w:vAlign w:val="center"/>
          </w:tcPr>
          <w:p w14:paraId="14660571" w14:textId="77777777" w:rsidR="00E77B2E" w:rsidRPr="004C3BF3" w:rsidRDefault="00E77B2E" w:rsidP="00E77B2E">
            <w:pPr>
              <w:jc w:val="center"/>
              <w:rPr>
                <w:rFonts w:cstheme="minorHAnsi"/>
                <w:sz w:val="24"/>
                <w:szCs w:val="24"/>
              </w:rPr>
            </w:pPr>
            <w:r w:rsidRPr="004C3BF3">
              <w:rPr>
                <w:rFonts w:cstheme="minorHAnsi"/>
                <w:sz w:val="24"/>
                <w:szCs w:val="24"/>
              </w:rPr>
              <w:t>Date</w:t>
            </w:r>
          </w:p>
        </w:tc>
        <w:tc>
          <w:tcPr>
            <w:tcW w:w="1842" w:type="dxa"/>
            <w:gridSpan w:val="3"/>
            <w:shd w:val="clear" w:color="auto" w:fill="auto"/>
            <w:vAlign w:val="center"/>
          </w:tcPr>
          <w:p w14:paraId="14660572" w14:textId="77777777" w:rsidR="00E77B2E" w:rsidRPr="004C3BF3" w:rsidRDefault="00E77B2E" w:rsidP="00E77B2E">
            <w:pPr>
              <w:jc w:val="center"/>
              <w:rPr>
                <w:rFonts w:cstheme="minorHAnsi"/>
                <w:sz w:val="24"/>
                <w:szCs w:val="24"/>
              </w:rPr>
            </w:pPr>
          </w:p>
        </w:tc>
      </w:tr>
      <w:tr w:rsidR="008160F7" w:rsidRPr="008160F7" w14:paraId="14660579" w14:textId="77777777" w:rsidTr="00804994">
        <w:trPr>
          <w:trHeight w:val="562"/>
        </w:trPr>
        <w:tc>
          <w:tcPr>
            <w:tcW w:w="5245" w:type="dxa"/>
            <w:gridSpan w:val="3"/>
            <w:shd w:val="clear" w:color="auto" w:fill="auto"/>
            <w:vAlign w:val="center"/>
          </w:tcPr>
          <w:p w14:paraId="14660574" w14:textId="0339868B" w:rsidR="008160F7" w:rsidRPr="004C3BF3" w:rsidRDefault="008160F7" w:rsidP="005833A4">
            <w:pPr>
              <w:rPr>
                <w:rFonts w:cstheme="minorHAnsi"/>
                <w:sz w:val="24"/>
                <w:szCs w:val="24"/>
              </w:rPr>
            </w:pPr>
            <w:r w:rsidRPr="004C3BF3">
              <w:rPr>
                <w:rFonts w:cstheme="minorHAnsi"/>
                <w:sz w:val="24"/>
                <w:szCs w:val="24"/>
              </w:rPr>
              <w:t>Statutory induction year completed (if qualified after 7 May 1999)</w:t>
            </w:r>
            <w:r w:rsidR="00433261" w:rsidRPr="004C3BF3">
              <w:rPr>
                <w:rFonts w:cstheme="minorHAnsi"/>
                <w:sz w:val="24"/>
                <w:szCs w:val="24"/>
              </w:rPr>
              <w:t>?</w:t>
            </w:r>
          </w:p>
        </w:tc>
        <w:tc>
          <w:tcPr>
            <w:tcW w:w="1311" w:type="dxa"/>
            <w:gridSpan w:val="2"/>
            <w:shd w:val="clear" w:color="auto" w:fill="auto"/>
            <w:vAlign w:val="center"/>
          </w:tcPr>
          <w:p w14:paraId="14660575" w14:textId="77777777" w:rsidR="008160F7" w:rsidRPr="004C3BF3" w:rsidRDefault="008160F7" w:rsidP="00A37F17">
            <w:pPr>
              <w:jc w:val="center"/>
              <w:rPr>
                <w:rFonts w:cstheme="minorHAnsi"/>
                <w:sz w:val="24"/>
                <w:szCs w:val="24"/>
              </w:rPr>
            </w:pPr>
            <w:r w:rsidRPr="004C3BF3">
              <w:rPr>
                <w:rFonts w:cstheme="minorHAnsi"/>
                <w:sz w:val="24"/>
                <w:szCs w:val="24"/>
              </w:rPr>
              <w:t>YES</w:t>
            </w:r>
          </w:p>
        </w:tc>
        <w:tc>
          <w:tcPr>
            <w:tcW w:w="1311" w:type="dxa"/>
            <w:shd w:val="clear" w:color="auto" w:fill="auto"/>
            <w:vAlign w:val="center"/>
          </w:tcPr>
          <w:p w14:paraId="14660576" w14:textId="77777777" w:rsidR="008160F7" w:rsidRPr="004C3BF3" w:rsidRDefault="008160F7" w:rsidP="00A37F17">
            <w:pPr>
              <w:jc w:val="center"/>
              <w:rPr>
                <w:rFonts w:cstheme="minorHAnsi"/>
                <w:sz w:val="24"/>
                <w:szCs w:val="24"/>
              </w:rPr>
            </w:pPr>
            <w:r w:rsidRPr="004C3BF3">
              <w:rPr>
                <w:rFonts w:cstheme="minorHAnsi"/>
                <w:sz w:val="24"/>
                <w:szCs w:val="24"/>
              </w:rPr>
              <w:t>NO</w:t>
            </w:r>
          </w:p>
        </w:tc>
        <w:tc>
          <w:tcPr>
            <w:tcW w:w="781" w:type="dxa"/>
            <w:gridSpan w:val="2"/>
            <w:shd w:val="clear" w:color="auto" w:fill="auto"/>
            <w:vAlign w:val="center"/>
          </w:tcPr>
          <w:p w14:paraId="14660577" w14:textId="77777777" w:rsidR="008160F7" w:rsidRPr="004C3BF3" w:rsidRDefault="008160F7" w:rsidP="00A37F17">
            <w:pPr>
              <w:jc w:val="center"/>
              <w:rPr>
                <w:rFonts w:cstheme="minorHAnsi"/>
                <w:sz w:val="24"/>
                <w:szCs w:val="24"/>
              </w:rPr>
            </w:pPr>
            <w:r w:rsidRPr="004C3BF3">
              <w:rPr>
                <w:rFonts w:cstheme="minorHAnsi"/>
                <w:sz w:val="24"/>
                <w:szCs w:val="24"/>
              </w:rPr>
              <w:t>Date</w:t>
            </w:r>
          </w:p>
        </w:tc>
        <w:tc>
          <w:tcPr>
            <w:tcW w:w="1842" w:type="dxa"/>
            <w:gridSpan w:val="3"/>
            <w:shd w:val="clear" w:color="auto" w:fill="auto"/>
            <w:vAlign w:val="center"/>
          </w:tcPr>
          <w:p w14:paraId="14660578" w14:textId="77777777" w:rsidR="008160F7" w:rsidRPr="004C3BF3" w:rsidRDefault="008160F7" w:rsidP="00E77B2E">
            <w:pPr>
              <w:jc w:val="center"/>
              <w:rPr>
                <w:rFonts w:cstheme="minorHAnsi"/>
                <w:sz w:val="24"/>
                <w:szCs w:val="24"/>
              </w:rPr>
            </w:pPr>
          </w:p>
        </w:tc>
      </w:tr>
      <w:tr w:rsidR="008160F7" w:rsidRPr="008160F7" w14:paraId="1466057F" w14:textId="77777777" w:rsidTr="00804994">
        <w:trPr>
          <w:trHeight w:val="562"/>
        </w:trPr>
        <w:tc>
          <w:tcPr>
            <w:tcW w:w="5245" w:type="dxa"/>
            <w:gridSpan w:val="3"/>
            <w:shd w:val="clear" w:color="auto" w:fill="auto"/>
            <w:vAlign w:val="center"/>
          </w:tcPr>
          <w:p w14:paraId="1466057A" w14:textId="77777777" w:rsidR="008160F7" w:rsidRPr="004C3BF3" w:rsidRDefault="008160F7" w:rsidP="005833A4">
            <w:pPr>
              <w:rPr>
                <w:rFonts w:cstheme="minorHAnsi"/>
                <w:sz w:val="24"/>
                <w:szCs w:val="24"/>
              </w:rPr>
            </w:pPr>
            <w:r w:rsidRPr="004C3BF3">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4C3BF3" w:rsidRDefault="008160F7" w:rsidP="00A37F17">
            <w:pPr>
              <w:jc w:val="center"/>
              <w:rPr>
                <w:rFonts w:cstheme="minorHAnsi"/>
                <w:sz w:val="24"/>
                <w:szCs w:val="24"/>
              </w:rPr>
            </w:pPr>
            <w:r w:rsidRPr="004C3BF3">
              <w:rPr>
                <w:rFonts w:cstheme="minorHAnsi"/>
                <w:sz w:val="24"/>
                <w:szCs w:val="24"/>
              </w:rPr>
              <w:t>YES</w:t>
            </w:r>
          </w:p>
        </w:tc>
        <w:tc>
          <w:tcPr>
            <w:tcW w:w="1311" w:type="dxa"/>
            <w:shd w:val="clear" w:color="auto" w:fill="auto"/>
            <w:vAlign w:val="center"/>
          </w:tcPr>
          <w:p w14:paraId="1466057C" w14:textId="77777777" w:rsidR="008160F7" w:rsidRPr="004C3BF3" w:rsidRDefault="008160F7" w:rsidP="00A37F17">
            <w:pPr>
              <w:jc w:val="center"/>
              <w:rPr>
                <w:rFonts w:cstheme="minorHAnsi"/>
                <w:sz w:val="24"/>
                <w:szCs w:val="24"/>
              </w:rPr>
            </w:pPr>
            <w:r w:rsidRPr="004C3BF3">
              <w:rPr>
                <w:rFonts w:cstheme="minorHAnsi"/>
                <w:sz w:val="24"/>
                <w:szCs w:val="24"/>
              </w:rPr>
              <w:t>NO</w:t>
            </w:r>
          </w:p>
        </w:tc>
        <w:tc>
          <w:tcPr>
            <w:tcW w:w="781" w:type="dxa"/>
            <w:gridSpan w:val="2"/>
            <w:shd w:val="clear" w:color="auto" w:fill="auto"/>
            <w:vAlign w:val="center"/>
          </w:tcPr>
          <w:p w14:paraId="1466057D" w14:textId="77777777" w:rsidR="008160F7" w:rsidRPr="004C3BF3" w:rsidRDefault="008160F7" w:rsidP="00A37F17">
            <w:pPr>
              <w:jc w:val="center"/>
              <w:rPr>
                <w:rFonts w:cstheme="minorHAnsi"/>
                <w:sz w:val="24"/>
                <w:szCs w:val="24"/>
              </w:rPr>
            </w:pPr>
            <w:r w:rsidRPr="004C3BF3">
              <w:rPr>
                <w:rFonts w:cstheme="minorHAnsi"/>
                <w:sz w:val="24"/>
                <w:szCs w:val="24"/>
              </w:rPr>
              <w:t>Date</w:t>
            </w:r>
          </w:p>
        </w:tc>
        <w:tc>
          <w:tcPr>
            <w:tcW w:w="1842" w:type="dxa"/>
            <w:gridSpan w:val="3"/>
            <w:shd w:val="clear" w:color="auto" w:fill="auto"/>
            <w:vAlign w:val="center"/>
          </w:tcPr>
          <w:p w14:paraId="1466057E" w14:textId="77777777" w:rsidR="008160F7" w:rsidRPr="004C3BF3" w:rsidRDefault="008160F7" w:rsidP="00E77B2E">
            <w:pPr>
              <w:jc w:val="center"/>
              <w:rPr>
                <w:rFonts w:cstheme="minorHAnsi"/>
                <w:sz w:val="24"/>
                <w:szCs w:val="24"/>
              </w:rPr>
            </w:pPr>
          </w:p>
        </w:tc>
      </w:tr>
      <w:tr w:rsidR="00E77B2E" w:rsidRPr="008160F7" w14:paraId="14660582" w14:textId="77777777" w:rsidTr="00804994">
        <w:trPr>
          <w:trHeight w:val="562"/>
        </w:trPr>
        <w:tc>
          <w:tcPr>
            <w:tcW w:w="5245" w:type="dxa"/>
            <w:gridSpan w:val="3"/>
            <w:shd w:val="clear" w:color="auto" w:fill="auto"/>
            <w:vAlign w:val="center"/>
          </w:tcPr>
          <w:p w14:paraId="14660580" w14:textId="77777777" w:rsidR="00E77B2E" w:rsidRPr="004C3BF3" w:rsidRDefault="00E77B2E" w:rsidP="00E77B2E">
            <w:pPr>
              <w:rPr>
                <w:rFonts w:cstheme="minorHAnsi"/>
                <w:sz w:val="24"/>
                <w:szCs w:val="24"/>
              </w:rPr>
            </w:pPr>
            <w:r w:rsidRPr="004C3BF3">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4C3BF3" w:rsidRDefault="00E77B2E" w:rsidP="00E77B2E">
            <w:pPr>
              <w:rPr>
                <w:rFonts w:cstheme="minorHAnsi"/>
                <w:sz w:val="24"/>
                <w:szCs w:val="24"/>
              </w:rPr>
            </w:pPr>
          </w:p>
        </w:tc>
      </w:tr>
      <w:tr w:rsidR="00E77B2E" w:rsidRPr="008160F7" w14:paraId="14660584" w14:textId="77777777" w:rsidTr="00804994">
        <w:trPr>
          <w:trHeight w:val="474"/>
        </w:trPr>
        <w:tc>
          <w:tcPr>
            <w:tcW w:w="10490" w:type="dxa"/>
            <w:gridSpan w:val="11"/>
            <w:shd w:val="clear" w:color="auto" w:fill="F2F2F2" w:themeFill="background1" w:themeFillShade="F2"/>
            <w:vAlign w:val="center"/>
          </w:tcPr>
          <w:p w14:paraId="14660583" w14:textId="77777777" w:rsidR="00E77B2E" w:rsidRPr="004C3BF3" w:rsidRDefault="00E77B2E" w:rsidP="00A37F17">
            <w:pPr>
              <w:rPr>
                <w:rFonts w:cstheme="minorHAnsi"/>
                <w:bCs/>
                <w:sz w:val="24"/>
                <w:szCs w:val="24"/>
              </w:rPr>
            </w:pPr>
            <w:r w:rsidRPr="004C3BF3">
              <w:rPr>
                <w:rFonts w:cstheme="minorHAnsi"/>
                <w:b/>
                <w:bCs/>
                <w:sz w:val="24"/>
                <w:szCs w:val="24"/>
              </w:rPr>
              <w:t>Rehabilitation of Offenders Act 1974 (Exemptions) Order 1975</w:t>
            </w:r>
          </w:p>
        </w:tc>
      </w:tr>
      <w:tr w:rsidR="00E77B2E" w:rsidRPr="008160F7" w14:paraId="14660587" w14:textId="77777777" w:rsidTr="00804994">
        <w:trPr>
          <w:trHeight w:val="562"/>
        </w:trPr>
        <w:tc>
          <w:tcPr>
            <w:tcW w:w="10490" w:type="dxa"/>
            <w:gridSpan w:val="11"/>
            <w:shd w:val="clear" w:color="auto" w:fill="auto"/>
            <w:vAlign w:val="center"/>
          </w:tcPr>
          <w:p w14:paraId="44AE4FD0" w14:textId="77777777" w:rsidR="00A81EB4" w:rsidRPr="004C3BF3" w:rsidRDefault="00A81EB4" w:rsidP="00A81EB4">
            <w:pPr>
              <w:rPr>
                <w:rFonts w:cstheme="minorHAnsi"/>
                <w:sz w:val="24"/>
                <w:szCs w:val="24"/>
              </w:rPr>
            </w:pPr>
            <w:r w:rsidRPr="004C3BF3">
              <w:rPr>
                <w:rFonts w:cstheme="minorHAnsi"/>
                <w:sz w:val="24"/>
                <w:szCs w:val="24"/>
              </w:rPr>
              <w:t xml:space="preserve">This post is covered by the </w:t>
            </w:r>
            <w:r w:rsidRPr="004C3BF3">
              <w:rPr>
                <w:rFonts w:cstheme="minorHAnsi"/>
                <w:b/>
                <w:bCs/>
                <w:sz w:val="24"/>
                <w:szCs w:val="24"/>
              </w:rPr>
              <w:t>Rehabilitation of Offenders Act 1974 (Exceptions) Order 1975</w:t>
            </w:r>
            <w:r w:rsidRPr="004C3BF3">
              <w:rPr>
                <w:rFonts w:cstheme="minorHAnsi"/>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4C3BF3" w:rsidRDefault="00AC1481" w:rsidP="005F1200">
            <w:pPr>
              <w:rPr>
                <w:rFonts w:cstheme="minorHAnsi"/>
                <w:color w:val="000080"/>
                <w:sz w:val="24"/>
                <w:szCs w:val="24"/>
              </w:rPr>
            </w:pPr>
            <w:hyperlink r:id="rId9" w:history="1">
              <w:r w:rsidR="00A81EB4" w:rsidRPr="004C3BF3">
                <w:rPr>
                  <w:rStyle w:val="Hyperlink"/>
                  <w:rFonts w:cstheme="minorHAnsi"/>
                  <w:sz w:val="24"/>
                  <w:szCs w:val="24"/>
                </w:rPr>
                <w:t>https://www.gov.uk/government/collections/dbs-filtering-guidance</w:t>
              </w:r>
            </w:hyperlink>
          </w:p>
        </w:tc>
      </w:tr>
      <w:tr w:rsidR="00E77B2E" w:rsidRPr="008160F7" w14:paraId="14660589" w14:textId="77777777" w:rsidTr="00804994">
        <w:trPr>
          <w:trHeight w:val="474"/>
        </w:trPr>
        <w:tc>
          <w:tcPr>
            <w:tcW w:w="10490" w:type="dxa"/>
            <w:gridSpan w:val="11"/>
            <w:shd w:val="clear" w:color="auto" w:fill="F2F2F2" w:themeFill="background1" w:themeFillShade="F2"/>
            <w:vAlign w:val="center"/>
          </w:tcPr>
          <w:p w14:paraId="14660588" w14:textId="77777777" w:rsidR="00E77B2E" w:rsidRPr="004C3BF3" w:rsidRDefault="00E77B2E" w:rsidP="00A37F17">
            <w:pPr>
              <w:rPr>
                <w:rFonts w:cstheme="minorHAnsi"/>
                <w:bCs/>
                <w:sz w:val="24"/>
                <w:szCs w:val="24"/>
              </w:rPr>
            </w:pPr>
            <w:r w:rsidRPr="004C3BF3">
              <w:rPr>
                <w:rFonts w:cstheme="minorHAnsi"/>
                <w:b/>
                <w:bCs/>
                <w:sz w:val="24"/>
                <w:szCs w:val="24"/>
              </w:rPr>
              <w:lastRenderedPageBreak/>
              <w:t>Further information</w:t>
            </w:r>
          </w:p>
        </w:tc>
      </w:tr>
      <w:tr w:rsidR="00E77B2E" w:rsidRPr="008160F7" w14:paraId="146605A6" w14:textId="77777777" w:rsidTr="00804994">
        <w:trPr>
          <w:trHeight w:val="474"/>
        </w:trPr>
        <w:tc>
          <w:tcPr>
            <w:tcW w:w="10490" w:type="dxa"/>
            <w:gridSpan w:val="11"/>
            <w:shd w:val="clear" w:color="auto" w:fill="auto"/>
            <w:vAlign w:val="center"/>
          </w:tcPr>
          <w:p w14:paraId="1466059A" w14:textId="796AFF6F" w:rsidR="00E77B2E" w:rsidRPr="004C3BF3" w:rsidRDefault="00E77B2E" w:rsidP="00E77B2E">
            <w:pPr>
              <w:pStyle w:val="ListParagraph"/>
              <w:numPr>
                <w:ilvl w:val="0"/>
                <w:numId w:val="4"/>
              </w:numPr>
              <w:ind w:left="317" w:hanging="283"/>
              <w:rPr>
                <w:rFonts w:cstheme="minorHAnsi"/>
                <w:sz w:val="24"/>
                <w:szCs w:val="24"/>
              </w:rPr>
            </w:pPr>
            <w:r w:rsidRPr="004C3BF3">
              <w:rPr>
                <w:rFonts w:cstheme="minorHAnsi"/>
                <w:sz w:val="24"/>
                <w:szCs w:val="24"/>
              </w:rPr>
              <w:t xml:space="preserve">If your application is successful, prior to taking up your post, you will be required to undergo a </w:t>
            </w:r>
            <w:r w:rsidRPr="004C3BF3">
              <w:rPr>
                <w:rFonts w:cstheme="minorHAnsi"/>
                <w:b/>
                <w:sz w:val="24"/>
                <w:szCs w:val="24"/>
              </w:rPr>
              <w:t>Formal Disclosure</w:t>
            </w:r>
            <w:r w:rsidRPr="004C3BF3">
              <w:rPr>
                <w:rFonts w:cstheme="minorHAnsi"/>
                <w:sz w:val="24"/>
                <w:szCs w:val="24"/>
              </w:rPr>
              <w:t xml:space="preserve"> process through the </w:t>
            </w:r>
            <w:r w:rsidRPr="004C3BF3">
              <w:rPr>
                <w:rFonts w:cstheme="minorHAnsi"/>
                <w:b/>
                <w:sz w:val="24"/>
                <w:szCs w:val="24"/>
              </w:rPr>
              <w:t>Disclosure and Barring Service</w:t>
            </w:r>
            <w:r w:rsidRPr="004C3BF3">
              <w:rPr>
                <w:rFonts w:cstheme="minorHAnsi"/>
                <w:sz w:val="24"/>
                <w:szCs w:val="24"/>
              </w:rPr>
              <w:t>.  This will require you to complete a separate DBS application form and to provide a range of more than one piece of documentary evidence of your identity.</w:t>
            </w:r>
          </w:p>
          <w:p w14:paraId="1466059B" w14:textId="77777777" w:rsidR="00E77B2E" w:rsidRPr="004C3BF3" w:rsidRDefault="00E77B2E" w:rsidP="00E77B2E">
            <w:pPr>
              <w:ind w:left="317" w:hanging="283"/>
              <w:rPr>
                <w:rFonts w:cstheme="minorHAnsi"/>
                <w:sz w:val="24"/>
                <w:szCs w:val="24"/>
              </w:rPr>
            </w:pPr>
          </w:p>
          <w:p w14:paraId="1466059C" w14:textId="25798051" w:rsidR="00E77B2E" w:rsidRPr="004C3BF3" w:rsidRDefault="00E77B2E" w:rsidP="00E77B2E">
            <w:pPr>
              <w:pStyle w:val="ListParagraph"/>
              <w:numPr>
                <w:ilvl w:val="0"/>
                <w:numId w:val="4"/>
              </w:numPr>
              <w:ind w:left="317" w:hanging="283"/>
              <w:rPr>
                <w:rFonts w:cstheme="minorHAnsi"/>
                <w:sz w:val="24"/>
                <w:szCs w:val="24"/>
              </w:rPr>
            </w:pPr>
            <w:r w:rsidRPr="004C3BF3">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r w:rsidR="00C831F8" w:rsidRPr="004C3BF3">
              <w:rPr>
                <w:rFonts w:cstheme="minorHAnsi"/>
                <w:sz w:val="24"/>
                <w:szCs w:val="24"/>
              </w:rPr>
              <w:t xml:space="preserve"> unless other restrictions are in place through the Children’s Barred List, DBS or Teacher Regulation Agency</w:t>
            </w:r>
            <w:r w:rsidRPr="004C3BF3">
              <w:rPr>
                <w:rFonts w:cstheme="minorHAnsi"/>
                <w:sz w:val="24"/>
                <w:szCs w:val="24"/>
              </w:rPr>
              <w:t>.</w:t>
            </w:r>
          </w:p>
          <w:p w14:paraId="1466059D" w14:textId="77777777" w:rsidR="00E77B2E" w:rsidRPr="004C3BF3" w:rsidRDefault="00E77B2E" w:rsidP="00E77B2E">
            <w:pPr>
              <w:ind w:left="317" w:hanging="283"/>
              <w:rPr>
                <w:rFonts w:cstheme="minorHAnsi"/>
                <w:sz w:val="24"/>
                <w:szCs w:val="24"/>
              </w:rPr>
            </w:pPr>
          </w:p>
          <w:p w14:paraId="1466059E" w14:textId="77777777" w:rsidR="00E77B2E" w:rsidRPr="004C3BF3" w:rsidRDefault="00E77B2E" w:rsidP="00E77B2E">
            <w:pPr>
              <w:pStyle w:val="ListParagraph"/>
              <w:numPr>
                <w:ilvl w:val="0"/>
                <w:numId w:val="4"/>
              </w:numPr>
              <w:ind w:left="317" w:hanging="283"/>
              <w:rPr>
                <w:rFonts w:cstheme="minorHAnsi"/>
                <w:b/>
                <w:sz w:val="24"/>
                <w:szCs w:val="24"/>
              </w:rPr>
            </w:pPr>
            <w:r w:rsidRPr="004C3BF3">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4C3BF3" w:rsidRDefault="00E77B2E" w:rsidP="00E77B2E">
            <w:pPr>
              <w:ind w:left="317" w:hanging="283"/>
              <w:rPr>
                <w:rFonts w:cstheme="minorHAnsi"/>
                <w:sz w:val="24"/>
                <w:szCs w:val="24"/>
              </w:rPr>
            </w:pPr>
          </w:p>
          <w:p w14:paraId="3B161D7C" w14:textId="77777777" w:rsidR="00F97A12" w:rsidRPr="004C3BF3" w:rsidRDefault="00E77B2E" w:rsidP="00F97A12">
            <w:pPr>
              <w:pStyle w:val="ListParagraph"/>
              <w:numPr>
                <w:ilvl w:val="0"/>
                <w:numId w:val="4"/>
              </w:numPr>
              <w:ind w:left="317" w:hanging="283"/>
              <w:rPr>
                <w:rFonts w:cstheme="minorHAnsi"/>
                <w:sz w:val="24"/>
                <w:szCs w:val="24"/>
              </w:rPr>
            </w:pPr>
            <w:r w:rsidRPr="004C3BF3">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4C3BF3" w:rsidRDefault="00F97A12" w:rsidP="00F97A12">
            <w:pPr>
              <w:pStyle w:val="ListParagraph"/>
              <w:rPr>
                <w:rFonts w:cstheme="minorHAnsi"/>
                <w:sz w:val="24"/>
                <w:szCs w:val="24"/>
              </w:rPr>
            </w:pPr>
          </w:p>
          <w:p w14:paraId="146605A3" w14:textId="0EFF4678" w:rsidR="00E77B2E" w:rsidRPr="004C3BF3" w:rsidRDefault="00670CD1" w:rsidP="00F97A12">
            <w:pPr>
              <w:pStyle w:val="ListParagraph"/>
              <w:numPr>
                <w:ilvl w:val="0"/>
                <w:numId w:val="4"/>
              </w:numPr>
              <w:ind w:left="317" w:hanging="283"/>
              <w:rPr>
                <w:rFonts w:cstheme="minorHAnsi"/>
                <w:sz w:val="24"/>
                <w:szCs w:val="24"/>
              </w:rPr>
            </w:pPr>
            <w:r w:rsidRPr="004C3BF3">
              <w:rPr>
                <w:rFonts w:cstheme="minorHAnsi"/>
                <w:sz w:val="24"/>
                <w:szCs w:val="24"/>
              </w:rPr>
              <w:t>A copy of the Criminal History (DBS) and Non-Police Personnel Vetting Checks Policy is available on request.</w:t>
            </w:r>
          </w:p>
          <w:p w14:paraId="723F2981" w14:textId="77777777" w:rsidR="00F97A12" w:rsidRPr="004C3BF3" w:rsidRDefault="00F97A12" w:rsidP="00F97A12">
            <w:pPr>
              <w:rPr>
                <w:rFonts w:cstheme="minorHAnsi"/>
                <w:sz w:val="24"/>
                <w:szCs w:val="24"/>
              </w:rPr>
            </w:pPr>
          </w:p>
          <w:p w14:paraId="146605A4" w14:textId="79C969C3" w:rsidR="00E77B2E" w:rsidRPr="004C3BF3" w:rsidRDefault="00B42C24" w:rsidP="00E77B2E">
            <w:pPr>
              <w:pStyle w:val="ListParagraph"/>
              <w:numPr>
                <w:ilvl w:val="0"/>
                <w:numId w:val="4"/>
              </w:numPr>
              <w:ind w:left="317" w:hanging="283"/>
              <w:rPr>
                <w:rFonts w:cstheme="minorHAnsi"/>
                <w:sz w:val="24"/>
                <w:szCs w:val="24"/>
              </w:rPr>
            </w:pPr>
            <w:r w:rsidRPr="004C3BF3">
              <w:rPr>
                <w:rFonts w:cstheme="minorHAnsi"/>
                <w:sz w:val="24"/>
                <w:szCs w:val="24"/>
              </w:rPr>
              <w:t>C</w:t>
            </w:r>
            <w:r w:rsidR="00E77B2E" w:rsidRPr="004C3BF3">
              <w:rPr>
                <w:rFonts w:cstheme="minorHAnsi"/>
                <w:sz w:val="24"/>
                <w:szCs w:val="24"/>
              </w:rPr>
              <w:t xml:space="preserve">riminal record certificates will only be issued directly to the applicant.  The </w:t>
            </w:r>
            <w:r w:rsidR="004C3BF3">
              <w:rPr>
                <w:rFonts w:cstheme="minorHAnsi"/>
                <w:sz w:val="24"/>
                <w:szCs w:val="24"/>
              </w:rPr>
              <w:t>school</w:t>
            </w:r>
            <w:r w:rsidR="00E77B2E" w:rsidRPr="004C3BF3">
              <w:rPr>
                <w:rFonts w:cstheme="minorHAnsi"/>
                <w:sz w:val="24"/>
                <w:szCs w:val="24"/>
              </w:rPr>
              <w:t xml:space="preserve"> will request that you show them your certificate and will record the Disclosure number and issue date and retain this on your personnel record and on its computerised personnel record system in accordance with the</w:t>
            </w:r>
            <w:r w:rsidR="00642AFC">
              <w:rPr>
                <w:rFonts w:cstheme="minorHAnsi"/>
                <w:sz w:val="24"/>
                <w:szCs w:val="24"/>
              </w:rPr>
              <w:t xml:space="preserve"> </w:t>
            </w:r>
            <w:r w:rsidR="00E77B2E" w:rsidRPr="004C3BF3">
              <w:rPr>
                <w:rFonts w:cstheme="minorHAnsi"/>
                <w:sz w:val="24"/>
                <w:szCs w:val="24"/>
              </w:rPr>
              <w:t>General Data Protection Regulation 2016 and Data Protection Act 2018</w:t>
            </w:r>
            <w:ins w:id="2" w:author="Hollier, Lisa" w:date="2021-02-16T07:23:00Z">
              <w:r w:rsidR="004652F5" w:rsidRPr="004C3BF3">
                <w:rPr>
                  <w:rFonts w:cstheme="minorHAnsi"/>
                  <w:sz w:val="24"/>
                  <w:szCs w:val="24"/>
                </w:rPr>
                <w:t xml:space="preserve"> </w:t>
              </w:r>
            </w:ins>
            <w:r w:rsidR="00E77B2E" w:rsidRPr="004C3BF3">
              <w:rPr>
                <w:rFonts w:cstheme="minorHAnsi"/>
                <w:sz w:val="24"/>
                <w:szCs w:val="24"/>
              </w:rPr>
              <w:t>(the Data Protection Legislation)</w:t>
            </w:r>
            <w:r w:rsidR="00433261" w:rsidRPr="004C3BF3">
              <w:rPr>
                <w:rFonts w:cstheme="minorHAnsi"/>
                <w:sz w:val="24"/>
                <w:szCs w:val="24"/>
              </w:rPr>
              <w:t xml:space="preserve">. </w:t>
            </w:r>
            <w:r w:rsidR="00E77B2E" w:rsidRPr="004C3BF3">
              <w:rPr>
                <w:rFonts w:cstheme="minorHAnsi"/>
                <w:sz w:val="24"/>
                <w:szCs w:val="24"/>
              </w:rPr>
              <w:t xml:space="preserve">The </w:t>
            </w:r>
            <w:r w:rsidRPr="004C3BF3">
              <w:rPr>
                <w:rFonts w:cstheme="minorHAnsi"/>
                <w:sz w:val="24"/>
                <w:szCs w:val="24"/>
              </w:rPr>
              <w:t xml:space="preserve">school </w:t>
            </w:r>
            <w:r w:rsidR="004C3BF3">
              <w:rPr>
                <w:rFonts w:cstheme="minorHAnsi"/>
                <w:sz w:val="24"/>
                <w:szCs w:val="24"/>
              </w:rPr>
              <w:t>abides</w:t>
            </w:r>
            <w:r w:rsidR="00E77B2E" w:rsidRPr="004C3BF3">
              <w:rPr>
                <w:rFonts w:cstheme="minorHAnsi"/>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4C3BF3" w:rsidRDefault="00E77B2E" w:rsidP="00E77B2E">
            <w:pPr>
              <w:rPr>
                <w:rFonts w:cstheme="minorHAnsi"/>
                <w:sz w:val="24"/>
                <w:szCs w:val="24"/>
              </w:rPr>
            </w:pPr>
          </w:p>
        </w:tc>
      </w:tr>
      <w:tr w:rsidR="00E77B2E" w:rsidRPr="008160F7" w14:paraId="146605AA" w14:textId="77777777" w:rsidTr="00804994">
        <w:trPr>
          <w:trHeight w:val="474"/>
        </w:trPr>
        <w:tc>
          <w:tcPr>
            <w:tcW w:w="8931" w:type="dxa"/>
            <w:gridSpan w:val="9"/>
            <w:shd w:val="clear" w:color="auto" w:fill="D9D9D9" w:themeFill="background1" w:themeFillShade="D9"/>
            <w:vAlign w:val="center"/>
          </w:tcPr>
          <w:p w14:paraId="146605A7" w14:textId="43BA2A82" w:rsidR="00E77B2E" w:rsidRPr="004C3BF3" w:rsidRDefault="00E77B2E" w:rsidP="00E77B2E">
            <w:pPr>
              <w:rPr>
                <w:rFonts w:cstheme="minorHAnsi"/>
                <w:sz w:val="24"/>
                <w:szCs w:val="24"/>
              </w:rPr>
            </w:pPr>
            <w:r w:rsidRPr="004C3BF3">
              <w:rPr>
                <w:rFonts w:cstheme="minorHAnsi"/>
                <w:sz w:val="24"/>
                <w:szCs w:val="24"/>
              </w:rPr>
              <w:t xml:space="preserve">Please state whether, to the best of your knowledge, you are related to a County Councillor, senior member of Hampshire Children’s Services Department, or a governor or senior employee of </w:t>
            </w:r>
            <w:r w:rsidR="004C3BF3">
              <w:rPr>
                <w:rFonts w:cstheme="minorHAnsi"/>
                <w:b/>
                <w:sz w:val="24"/>
                <w:szCs w:val="24"/>
              </w:rPr>
              <w:t>The Cowplain School</w:t>
            </w:r>
            <w:r w:rsidRPr="004C3BF3">
              <w:rPr>
                <w:rFonts w:cstheme="minorHAnsi"/>
                <w:sz w:val="24"/>
                <w:szCs w:val="24"/>
              </w:rPr>
              <w:t xml:space="preserve">. </w:t>
            </w:r>
          </w:p>
        </w:tc>
        <w:tc>
          <w:tcPr>
            <w:tcW w:w="779" w:type="dxa"/>
            <w:shd w:val="clear" w:color="auto" w:fill="auto"/>
            <w:vAlign w:val="center"/>
          </w:tcPr>
          <w:p w14:paraId="146605A8" w14:textId="77777777" w:rsidR="00E77B2E" w:rsidRPr="004C3BF3" w:rsidRDefault="00E77B2E" w:rsidP="00E77B2E">
            <w:pPr>
              <w:jc w:val="center"/>
              <w:rPr>
                <w:rFonts w:cstheme="minorHAnsi"/>
                <w:sz w:val="24"/>
                <w:szCs w:val="24"/>
              </w:rPr>
            </w:pPr>
            <w:r w:rsidRPr="004C3BF3">
              <w:rPr>
                <w:rFonts w:cstheme="minorHAnsi"/>
                <w:sz w:val="24"/>
                <w:szCs w:val="24"/>
              </w:rPr>
              <w:t>YES</w:t>
            </w:r>
          </w:p>
        </w:tc>
        <w:tc>
          <w:tcPr>
            <w:tcW w:w="780" w:type="dxa"/>
            <w:shd w:val="clear" w:color="auto" w:fill="auto"/>
            <w:vAlign w:val="center"/>
          </w:tcPr>
          <w:p w14:paraId="146605A9" w14:textId="77777777" w:rsidR="00E77B2E" w:rsidRPr="004C3BF3" w:rsidRDefault="00E77B2E" w:rsidP="00E77B2E">
            <w:pPr>
              <w:jc w:val="center"/>
              <w:rPr>
                <w:rFonts w:cstheme="minorHAnsi"/>
                <w:sz w:val="24"/>
                <w:szCs w:val="24"/>
              </w:rPr>
            </w:pPr>
            <w:r w:rsidRPr="004C3BF3">
              <w:rPr>
                <w:rFonts w:cstheme="minorHAnsi"/>
                <w:sz w:val="24"/>
                <w:szCs w:val="24"/>
              </w:rPr>
              <w:t>NO</w:t>
            </w:r>
          </w:p>
        </w:tc>
      </w:tr>
      <w:tr w:rsidR="00E77B2E" w:rsidRPr="008160F7" w14:paraId="146605AC" w14:textId="77777777" w:rsidTr="00804994">
        <w:trPr>
          <w:trHeight w:val="474"/>
        </w:trPr>
        <w:tc>
          <w:tcPr>
            <w:tcW w:w="10490" w:type="dxa"/>
            <w:gridSpan w:val="11"/>
            <w:shd w:val="clear" w:color="auto" w:fill="auto"/>
            <w:vAlign w:val="center"/>
          </w:tcPr>
          <w:p w14:paraId="146605AB" w14:textId="7170B9C3" w:rsidR="00E77B2E" w:rsidRPr="004C3BF3" w:rsidRDefault="00E77B2E" w:rsidP="00A37F17">
            <w:pPr>
              <w:rPr>
                <w:rFonts w:cstheme="minorHAnsi"/>
                <w:sz w:val="24"/>
                <w:szCs w:val="24"/>
              </w:rPr>
            </w:pPr>
            <w:r w:rsidRPr="004C3BF3">
              <w:rPr>
                <w:rFonts w:cstheme="minorHAnsi"/>
                <w:sz w:val="24"/>
                <w:szCs w:val="24"/>
              </w:rPr>
              <w:t xml:space="preserve">If YES, please state the nature of relationship and the name of the County Councillor, senior member of Hampshire Children’s Services Department, governor or senior employee of </w:t>
            </w:r>
            <w:r w:rsidR="004C3BF3">
              <w:rPr>
                <w:rFonts w:cstheme="minorHAnsi"/>
                <w:b/>
                <w:sz w:val="24"/>
                <w:szCs w:val="24"/>
              </w:rPr>
              <w:t>The Cowplain School</w:t>
            </w:r>
            <w:r w:rsidRPr="004C3BF3">
              <w:rPr>
                <w:rFonts w:cstheme="minorHAnsi"/>
                <w:sz w:val="24"/>
                <w:szCs w:val="24"/>
              </w:rPr>
              <w:t>.</w:t>
            </w:r>
          </w:p>
        </w:tc>
      </w:tr>
      <w:tr w:rsidR="00E318B9" w:rsidRPr="008160F7" w14:paraId="146605AF" w14:textId="77777777" w:rsidTr="00804994">
        <w:trPr>
          <w:trHeight w:val="474"/>
        </w:trPr>
        <w:tc>
          <w:tcPr>
            <w:tcW w:w="2694" w:type="dxa"/>
            <w:gridSpan w:val="2"/>
            <w:shd w:val="clear" w:color="auto" w:fill="auto"/>
            <w:vAlign w:val="center"/>
          </w:tcPr>
          <w:p w14:paraId="146605AD" w14:textId="77777777" w:rsidR="00E318B9" w:rsidRPr="004C3BF3" w:rsidRDefault="00E318B9" w:rsidP="00A37F17">
            <w:pPr>
              <w:rPr>
                <w:rFonts w:cstheme="minorHAnsi"/>
                <w:sz w:val="24"/>
                <w:szCs w:val="24"/>
              </w:rPr>
            </w:pPr>
            <w:r w:rsidRPr="004C3BF3">
              <w:rPr>
                <w:rFonts w:cstheme="minorHAnsi"/>
                <w:sz w:val="24"/>
                <w:szCs w:val="24"/>
              </w:rPr>
              <w:t>Nature of relationship</w:t>
            </w:r>
          </w:p>
        </w:tc>
        <w:tc>
          <w:tcPr>
            <w:tcW w:w="7796" w:type="dxa"/>
            <w:gridSpan w:val="9"/>
            <w:shd w:val="clear" w:color="auto" w:fill="auto"/>
            <w:vAlign w:val="center"/>
          </w:tcPr>
          <w:p w14:paraId="146605AE" w14:textId="77777777" w:rsidR="00E318B9" w:rsidRPr="004C3BF3" w:rsidRDefault="00E318B9" w:rsidP="00A37F17">
            <w:pPr>
              <w:rPr>
                <w:rFonts w:cstheme="minorHAnsi"/>
                <w:sz w:val="24"/>
                <w:szCs w:val="24"/>
              </w:rPr>
            </w:pPr>
          </w:p>
        </w:tc>
      </w:tr>
      <w:tr w:rsidR="00E77B2E" w:rsidRPr="008160F7" w14:paraId="146605B1" w14:textId="77777777" w:rsidTr="00804994">
        <w:trPr>
          <w:trHeight w:val="474"/>
        </w:trPr>
        <w:tc>
          <w:tcPr>
            <w:tcW w:w="10490" w:type="dxa"/>
            <w:gridSpan w:val="11"/>
            <w:shd w:val="clear" w:color="auto" w:fill="F2F2F2" w:themeFill="background1" w:themeFillShade="F2"/>
            <w:vAlign w:val="center"/>
          </w:tcPr>
          <w:p w14:paraId="146605B0" w14:textId="77777777" w:rsidR="00E77B2E" w:rsidRPr="004C3BF3" w:rsidRDefault="00E77B2E" w:rsidP="00A37F17">
            <w:pPr>
              <w:rPr>
                <w:rFonts w:cstheme="minorHAnsi"/>
                <w:b/>
                <w:bCs/>
                <w:sz w:val="24"/>
                <w:szCs w:val="24"/>
              </w:rPr>
            </w:pPr>
            <w:r w:rsidRPr="004C3BF3">
              <w:rPr>
                <w:rFonts w:cstheme="minorHAnsi"/>
                <w:b/>
                <w:sz w:val="24"/>
                <w:szCs w:val="24"/>
              </w:rPr>
              <w:t>Declaration</w:t>
            </w:r>
          </w:p>
        </w:tc>
      </w:tr>
      <w:tr w:rsidR="00E77B2E" w:rsidRPr="008160F7" w14:paraId="146605B7" w14:textId="77777777" w:rsidTr="00804994">
        <w:trPr>
          <w:trHeight w:val="474"/>
        </w:trPr>
        <w:tc>
          <w:tcPr>
            <w:tcW w:w="10490" w:type="dxa"/>
            <w:gridSpan w:val="11"/>
            <w:shd w:val="clear" w:color="auto" w:fill="auto"/>
            <w:vAlign w:val="center"/>
          </w:tcPr>
          <w:p w14:paraId="146605B2" w14:textId="77777777" w:rsidR="00E77B2E" w:rsidRPr="004C3BF3" w:rsidRDefault="00E77B2E" w:rsidP="00E77B2E">
            <w:pPr>
              <w:jc w:val="both"/>
              <w:rPr>
                <w:rFonts w:cstheme="minorHAnsi"/>
                <w:sz w:val="24"/>
                <w:szCs w:val="24"/>
              </w:rPr>
            </w:pPr>
            <w:r w:rsidRPr="004C3BF3">
              <w:rPr>
                <w:rFonts w:cstheme="minorHAnsi"/>
                <w:sz w:val="24"/>
                <w:szCs w:val="24"/>
              </w:rPr>
              <w:t>I hereby confirm that the information I have given above is true.</w:t>
            </w:r>
          </w:p>
          <w:p w14:paraId="146605B5" w14:textId="77777777" w:rsidR="00E77B2E" w:rsidRPr="004C3BF3" w:rsidRDefault="00E77B2E" w:rsidP="00E77B2E">
            <w:pPr>
              <w:jc w:val="both"/>
              <w:rPr>
                <w:rFonts w:cstheme="minorHAnsi"/>
                <w:sz w:val="24"/>
                <w:szCs w:val="24"/>
              </w:rPr>
            </w:pPr>
          </w:p>
          <w:p w14:paraId="146605B6" w14:textId="77777777" w:rsidR="00E77B2E" w:rsidRPr="004C3BF3" w:rsidRDefault="00E77B2E" w:rsidP="00140A71">
            <w:pPr>
              <w:jc w:val="both"/>
              <w:rPr>
                <w:rFonts w:cstheme="minorHAnsi"/>
                <w:sz w:val="24"/>
                <w:szCs w:val="24"/>
              </w:rPr>
            </w:pPr>
            <w:r w:rsidRPr="004C3BF3">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04994">
        <w:trPr>
          <w:trHeight w:val="474"/>
        </w:trPr>
        <w:tc>
          <w:tcPr>
            <w:tcW w:w="2269" w:type="dxa"/>
            <w:shd w:val="clear" w:color="auto" w:fill="auto"/>
            <w:vAlign w:val="center"/>
          </w:tcPr>
          <w:p w14:paraId="146605B8" w14:textId="77777777" w:rsidR="00E77B2E" w:rsidRPr="004C3BF3" w:rsidRDefault="008160F7" w:rsidP="008160F7">
            <w:pPr>
              <w:rPr>
                <w:rFonts w:cstheme="minorHAnsi"/>
                <w:b/>
                <w:sz w:val="24"/>
                <w:szCs w:val="24"/>
              </w:rPr>
            </w:pPr>
            <w:r w:rsidRPr="004C3BF3">
              <w:rPr>
                <w:rFonts w:cstheme="minorHAnsi"/>
                <w:b/>
                <w:sz w:val="24"/>
                <w:szCs w:val="24"/>
              </w:rPr>
              <w:t xml:space="preserve">Signature </w:t>
            </w:r>
            <w:r w:rsidR="00E77B2E" w:rsidRPr="004C3BF3">
              <w:rPr>
                <w:rFonts w:cstheme="minorHAnsi"/>
                <w:b/>
                <w:sz w:val="24"/>
                <w:szCs w:val="24"/>
              </w:rPr>
              <w:t>of Candidate</w:t>
            </w:r>
          </w:p>
        </w:tc>
        <w:tc>
          <w:tcPr>
            <w:tcW w:w="3827" w:type="dxa"/>
            <w:gridSpan w:val="3"/>
            <w:shd w:val="clear" w:color="auto" w:fill="auto"/>
            <w:vAlign w:val="center"/>
          </w:tcPr>
          <w:p w14:paraId="146605B9" w14:textId="77777777" w:rsidR="00E77B2E" w:rsidRPr="004C3BF3" w:rsidRDefault="00E77B2E" w:rsidP="00E77B2E">
            <w:pPr>
              <w:jc w:val="both"/>
              <w:rPr>
                <w:rFonts w:cstheme="minorHAnsi"/>
                <w:b/>
                <w:sz w:val="24"/>
                <w:szCs w:val="24"/>
              </w:rPr>
            </w:pPr>
          </w:p>
        </w:tc>
        <w:tc>
          <w:tcPr>
            <w:tcW w:w="2197" w:type="dxa"/>
            <w:gridSpan w:val="3"/>
            <w:shd w:val="clear" w:color="auto" w:fill="auto"/>
            <w:vAlign w:val="center"/>
          </w:tcPr>
          <w:p w14:paraId="146605BA" w14:textId="77777777" w:rsidR="00E77B2E" w:rsidRPr="004C3BF3" w:rsidRDefault="00E77B2E" w:rsidP="008160F7">
            <w:pPr>
              <w:jc w:val="both"/>
              <w:rPr>
                <w:rFonts w:cstheme="minorHAnsi"/>
                <w:b/>
                <w:sz w:val="24"/>
                <w:szCs w:val="24"/>
              </w:rPr>
            </w:pPr>
            <w:r w:rsidRPr="004C3BF3">
              <w:rPr>
                <w:rFonts w:cstheme="minorHAnsi"/>
                <w:b/>
                <w:sz w:val="24"/>
                <w:szCs w:val="24"/>
              </w:rPr>
              <w:t>D</w:t>
            </w:r>
            <w:r w:rsidR="008160F7" w:rsidRPr="004C3BF3">
              <w:rPr>
                <w:rFonts w:cstheme="minorHAnsi"/>
                <w:b/>
                <w:sz w:val="24"/>
                <w:szCs w:val="24"/>
              </w:rPr>
              <w:t>ATE</w:t>
            </w:r>
          </w:p>
        </w:tc>
        <w:tc>
          <w:tcPr>
            <w:tcW w:w="2197" w:type="dxa"/>
            <w:gridSpan w:val="4"/>
            <w:shd w:val="clear" w:color="auto" w:fill="auto"/>
            <w:vAlign w:val="center"/>
          </w:tcPr>
          <w:p w14:paraId="146605BB" w14:textId="77777777" w:rsidR="00E77B2E" w:rsidRPr="004C3BF3" w:rsidRDefault="00E77B2E" w:rsidP="00E77B2E">
            <w:pPr>
              <w:jc w:val="both"/>
              <w:rPr>
                <w:rFonts w:cstheme="minorHAnsi"/>
                <w:b/>
                <w:sz w:val="24"/>
                <w:szCs w:val="24"/>
              </w:rPr>
            </w:pPr>
          </w:p>
        </w:tc>
      </w:tr>
      <w:tr w:rsidR="00E77B2E" w:rsidRPr="008160F7" w14:paraId="146605BE" w14:textId="77777777" w:rsidTr="00804994">
        <w:trPr>
          <w:trHeight w:val="474"/>
        </w:trPr>
        <w:tc>
          <w:tcPr>
            <w:tcW w:w="10490" w:type="dxa"/>
            <w:gridSpan w:val="11"/>
            <w:shd w:val="clear" w:color="auto" w:fill="F2F2F2" w:themeFill="background1" w:themeFillShade="F2"/>
            <w:vAlign w:val="center"/>
          </w:tcPr>
          <w:p w14:paraId="146605BD" w14:textId="77777777" w:rsidR="00E77B2E" w:rsidRPr="004C3BF3" w:rsidRDefault="00E77B2E" w:rsidP="00A37F17">
            <w:pPr>
              <w:rPr>
                <w:rFonts w:cstheme="minorHAnsi"/>
                <w:b/>
                <w:bCs/>
                <w:sz w:val="24"/>
                <w:szCs w:val="24"/>
              </w:rPr>
            </w:pPr>
            <w:r w:rsidRPr="004C3BF3">
              <w:rPr>
                <w:rFonts w:cstheme="minorHAnsi"/>
                <w:b/>
                <w:sz w:val="24"/>
                <w:szCs w:val="24"/>
              </w:rPr>
              <w:lastRenderedPageBreak/>
              <w:t>Privacy notice</w:t>
            </w:r>
          </w:p>
        </w:tc>
      </w:tr>
      <w:tr w:rsidR="00E77B2E" w:rsidRPr="008160F7" w14:paraId="146605C8" w14:textId="77777777" w:rsidTr="00804994">
        <w:trPr>
          <w:trHeight w:val="474"/>
        </w:trPr>
        <w:tc>
          <w:tcPr>
            <w:tcW w:w="10490" w:type="dxa"/>
            <w:gridSpan w:val="11"/>
            <w:shd w:val="clear" w:color="auto" w:fill="auto"/>
            <w:vAlign w:val="center"/>
          </w:tcPr>
          <w:p w14:paraId="462B553C" w14:textId="35480C0A" w:rsidR="009B3FD4" w:rsidRPr="004C3BF3" w:rsidRDefault="009B3FD4" w:rsidP="009B3FD4">
            <w:pPr>
              <w:rPr>
                <w:rFonts w:cstheme="minorHAnsi"/>
                <w:sz w:val="24"/>
                <w:szCs w:val="24"/>
              </w:rPr>
            </w:pPr>
            <w:r w:rsidRPr="004C3BF3">
              <w:rPr>
                <w:rFonts w:cstheme="minorHAnsi"/>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4C3BF3">
              <w:rPr>
                <w:rFonts w:cstheme="minorHAnsi"/>
                <w:sz w:val="24"/>
                <w:szCs w:val="24"/>
              </w:rPr>
              <w:br/>
            </w:r>
            <w:r w:rsidRPr="004C3BF3">
              <w:rPr>
                <w:rFonts w:cstheme="minorHAnsi"/>
                <w:sz w:val="24"/>
                <w:szCs w:val="24"/>
              </w:rPr>
              <w:br/>
              <w:t xml:space="preserve">The legal basis for processing your personal data is that it is necessary for the performance of the employment contract or in order to take steps before entering into a contract and is necessary for the </w:t>
            </w:r>
            <w:r w:rsidR="00B650EE">
              <w:rPr>
                <w:rFonts w:cstheme="minorHAnsi"/>
                <w:sz w:val="24"/>
                <w:szCs w:val="24"/>
              </w:rPr>
              <w:t>School</w:t>
            </w:r>
            <w:r w:rsidRPr="004C3BF3">
              <w:rPr>
                <w:rFonts w:cstheme="minorHAnsi"/>
                <w:sz w:val="24"/>
                <w:szCs w:val="24"/>
              </w:rPr>
              <w:t xml:space="preserve"> to comply with a legal obligation.</w:t>
            </w:r>
            <w:r w:rsidRPr="004C3BF3">
              <w:rPr>
                <w:rFonts w:cstheme="minorHAnsi"/>
                <w:sz w:val="24"/>
                <w:szCs w:val="24"/>
              </w:rPr>
              <w:br/>
            </w:r>
            <w:r w:rsidRPr="004C3BF3">
              <w:rPr>
                <w:rFonts w:cstheme="minorHAnsi"/>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4C3BF3" w:rsidRDefault="009B3FD4" w:rsidP="009B3FD4">
            <w:pPr>
              <w:rPr>
                <w:rFonts w:cstheme="minorHAnsi"/>
                <w:sz w:val="24"/>
                <w:szCs w:val="24"/>
              </w:rPr>
            </w:pPr>
          </w:p>
          <w:p w14:paraId="32A2416B" w14:textId="77777777" w:rsidR="009B3FD4" w:rsidRPr="004C3BF3" w:rsidRDefault="009B3FD4" w:rsidP="009B3FD4">
            <w:pPr>
              <w:rPr>
                <w:rFonts w:cstheme="minorHAnsi"/>
                <w:sz w:val="24"/>
                <w:szCs w:val="24"/>
              </w:rPr>
            </w:pPr>
            <w:r w:rsidRPr="004C3BF3">
              <w:rPr>
                <w:rFonts w:cstheme="minorHAnsi"/>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4C3BF3" w:rsidRDefault="009B3FD4" w:rsidP="009B3FD4">
            <w:pPr>
              <w:rPr>
                <w:rFonts w:cstheme="minorHAnsi"/>
                <w:sz w:val="24"/>
                <w:szCs w:val="24"/>
              </w:rPr>
            </w:pPr>
            <w:r w:rsidRPr="004C3BF3">
              <w:rPr>
                <w:rFonts w:cstheme="minorHAnsi"/>
                <w:sz w:val="24"/>
                <w:szCs w:val="24"/>
              </w:rPr>
              <w:br/>
              <w:t>You have some legal rights in respect of the personal information we collect from you.  Please see the School’s website for further details on their privacy notice and data protection policy.</w:t>
            </w:r>
            <w:r w:rsidRPr="004C3BF3">
              <w:rPr>
                <w:rFonts w:cstheme="minorHAnsi"/>
                <w:sz w:val="24"/>
                <w:szCs w:val="24"/>
              </w:rPr>
              <w:br/>
            </w:r>
            <w:r w:rsidRPr="004C3BF3">
              <w:rPr>
                <w:rFonts w:cstheme="minorHAnsi"/>
                <w:sz w:val="24"/>
                <w:szCs w:val="24"/>
              </w:rPr>
              <w:br/>
              <w:t>You can contact the School’s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083AA3">
      <w:headerReference w:type="default" r:id="rId10"/>
      <w:footerReference w:type="default" r:id="rId11"/>
      <w:pgSz w:w="11906" w:h="16838" w:code="9"/>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407CEA4F" w:rsidR="00D00EBB" w:rsidRPr="00D00EBB" w:rsidRDefault="004C3BF3" w:rsidP="00D00EBB">
            <w:pPr>
              <w:pStyle w:val="Footer"/>
              <w:jc w:val="right"/>
              <w:rPr>
                <w:b/>
                <w:bCs/>
                <w:sz w:val="16"/>
                <w:szCs w:val="16"/>
              </w:rPr>
            </w:pPr>
            <w:r>
              <w:rPr>
                <w:b/>
                <w:bCs/>
                <w:sz w:val="16"/>
                <w:szCs w:val="16"/>
              </w:rPr>
              <w:t xml:space="preserve">The Cowplain School </w:t>
            </w:r>
            <w:r w:rsidR="00D00EBB" w:rsidRPr="00D00EBB">
              <w:rPr>
                <w:b/>
                <w:bCs/>
                <w:sz w:val="16"/>
                <w:szCs w:val="16"/>
              </w:rPr>
              <w:t xml:space="preserve">Teaching </w:t>
            </w:r>
            <w:r>
              <w:rPr>
                <w:b/>
                <w:bCs/>
                <w:sz w:val="16"/>
                <w:szCs w:val="16"/>
              </w:rPr>
              <w:t>A</w:t>
            </w:r>
            <w:r w:rsidR="00D00EBB" w:rsidRPr="00D00EBB">
              <w:rPr>
                <w:b/>
                <w:bCs/>
                <w:sz w:val="16"/>
                <w:szCs w:val="16"/>
              </w:rPr>
              <w:t xml:space="preserve">pplication </w:t>
            </w:r>
            <w:r>
              <w:rPr>
                <w:b/>
                <w:bCs/>
                <w:sz w:val="16"/>
                <w:szCs w:val="16"/>
              </w:rPr>
              <w:t>F</w:t>
            </w:r>
            <w:r w:rsidR="00D00EBB" w:rsidRPr="00D00EBB">
              <w:rPr>
                <w:b/>
                <w:bCs/>
                <w:sz w:val="16"/>
                <w:szCs w:val="16"/>
              </w:rPr>
              <w:t>orm</w:t>
            </w:r>
            <w:r>
              <w:rPr>
                <w:b/>
                <w:bCs/>
                <w:sz w:val="16"/>
                <w:szCs w:val="16"/>
              </w:rPr>
              <w:t xml:space="preserve"> - </w:t>
            </w:r>
            <w:r w:rsidR="00D00EBB" w:rsidRPr="00D00EBB">
              <w:rPr>
                <w:b/>
                <w:bCs/>
                <w:sz w:val="16"/>
                <w:szCs w:val="16"/>
              </w:rPr>
              <w:t>Version</w:t>
            </w:r>
            <w:r w:rsidR="00F97A12">
              <w:rPr>
                <w:b/>
                <w:bCs/>
                <w:sz w:val="16"/>
                <w:szCs w:val="16"/>
              </w:rPr>
              <w:t xml:space="preserve"> </w:t>
            </w:r>
            <w:r w:rsidR="00AC1481">
              <w:rPr>
                <w:b/>
                <w:bCs/>
                <w:sz w:val="16"/>
                <w:szCs w:val="16"/>
              </w:rPr>
              <w:t>May 2022</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083AA3" w:rsidRDefault="00874CA0" w:rsidP="00083AA3">
    <w:pPr>
      <w:pStyle w:val="Header"/>
      <w:ind w:hanging="709"/>
      <w:rPr>
        <w:b/>
        <w:color w:val="4F6228" w:themeColor="accent3" w:themeShade="80"/>
        <w:sz w:val="24"/>
        <w:szCs w:val="24"/>
      </w:rPr>
    </w:pPr>
    <w:r w:rsidRPr="00083AA3">
      <w:rPr>
        <w:b/>
        <w:color w:val="4F6228" w:themeColor="accent3" w:themeShade="8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9023D5E"/>
    <w:multiLevelType w:val="hybridMultilevel"/>
    <w:tmpl w:val="D294389A"/>
    <w:lvl w:ilvl="0" w:tplc="7604EC2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3AA3"/>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4C3BF3"/>
    <w:rsid w:val="005531B1"/>
    <w:rsid w:val="005833A4"/>
    <w:rsid w:val="005A7B81"/>
    <w:rsid w:val="005C53F9"/>
    <w:rsid w:val="005F1200"/>
    <w:rsid w:val="005F6840"/>
    <w:rsid w:val="005F6A1F"/>
    <w:rsid w:val="006362AA"/>
    <w:rsid w:val="00642AFC"/>
    <w:rsid w:val="00660748"/>
    <w:rsid w:val="00670CD1"/>
    <w:rsid w:val="00685111"/>
    <w:rsid w:val="006A5CBF"/>
    <w:rsid w:val="006C77D7"/>
    <w:rsid w:val="00731CAD"/>
    <w:rsid w:val="00782095"/>
    <w:rsid w:val="00804994"/>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C1481"/>
    <w:rsid w:val="00AD70BA"/>
    <w:rsid w:val="00AF5239"/>
    <w:rsid w:val="00B33060"/>
    <w:rsid w:val="00B42C24"/>
    <w:rsid w:val="00B650EE"/>
    <w:rsid w:val="00B90178"/>
    <w:rsid w:val="00B95219"/>
    <w:rsid w:val="00BA64A7"/>
    <w:rsid w:val="00C13586"/>
    <w:rsid w:val="00C66243"/>
    <w:rsid w:val="00C831F8"/>
    <w:rsid w:val="00CE7C54"/>
    <w:rsid w:val="00CF7458"/>
    <w:rsid w:val="00D00EBB"/>
    <w:rsid w:val="00DA42FA"/>
    <w:rsid w:val="00E169E5"/>
    <w:rsid w:val="00E318B9"/>
    <w:rsid w:val="00E42576"/>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0011-0232-41F9-BA9D-01B52F81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Amanda Simmons</cp:lastModifiedBy>
  <cp:revision>3</cp:revision>
  <cp:lastPrinted>2022-05-05T16:52:00Z</cp:lastPrinted>
  <dcterms:created xsi:type="dcterms:W3CDTF">2022-05-05T16:56:00Z</dcterms:created>
  <dcterms:modified xsi:type="dcterms:W3CDTF">2022-05-05T16:57:00Z</dcterms:modified>
</cp:coreProperties>
</file>